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FE0" w:rsidRDefault="004C555E" w:rsidP="00CC321E">
      <w:pPr>
        <w:spacing w:after="0" w:line="240" w:lineRule="auto"/>
        <w:jc w:val="center"/>
        <w:rPr>
          <w:rFonts w:ascii="Arial" w:hAnsi="Arial" w:cs="Arial"/>
          <w:b/>
          <w:sz w:val="24"/>
          <w:szCs w:val="24"/>
          <w:u w:val="single"/>
        </w:rPr>
      </w:pPr>
      <w:r>
        <w:rPr>
          <w:rFonts w:ascii="Arial" w:hAnsi="Arial" w:cs="Arial"/>
          <w:b/>
          <w:sz w:val="24"/>
          <w:szCs w:val="24"/>
          <w:u w:val="single"/>
        </w:rPr>
        <w:t>ΕΓΓΡΑΦΟ ΕΡΓΑΣΙΑΣ</w:t>
      </w:r>
    </w:p>
    <w:p w:rsidR="00CC321E" w:rsidRDefault="00CC321E" w:rsidP="00CC321E">
      <w:pPr>
        <w:spacing w:after="0" w:line="240" w:lineRule="auto"/>
        <w:jc w:val="center"/>
        <w:rPr>
          <w:rFonts w:ascii="Arial" w:hAnsi="Arial" w:cs="Arial"/>
          <w:b/>
          <w:sz w:val="24"/>
          <w:szCs w:val="24"/>
          <w:u w:val="single"/>
        </w:rPr>
      </w:pPr>
    </w:p>
    <w:p w:rsidR="00BE45AD" w:rsidRDefault="00372FE0" w:rsidP="00CC321E">
      <w:pPr>
        <w:spacing w:after="0" w:line="240" w:lineRule="auto"/>
        <w:jc w:val="center"/>
        <w:rPr>
          <w:rFonts w:ascii="Arial" w:hAnsi="Arial" w:cs="Arial"/>
          <w:b/>
          <w:sz w:val="24"/>
          <w:szCs w:val="24"/>
          <w:u w:val="single"/>
        </w:rPr>
      </w:pPr>
      <w:r>
        <w:rPr>
          <w:rFonts w:ascii="Arial" w:hAnsi="Arial" w:cs="Arial"/>
          <w:b/>
          <w:sz w:val="24"/>
          <w:szCs w:val="24"/>
          <w:u w:val="single"/>
        </w:rPr>
        <w:t>Εκπόνηση</w:t>
      </w:r>
      <w:r w:rsidR="005A702C">
        <w:rPr>
          <w:rFonts w:ascii="Arial" w:hAnsi="Arial" w:cs="Arial"/>
          <w:b/>
          <w:sz w:val="24"/>
          <w:szCs w:val="24"/>
          <w:u w:val="single"/>
        </w:rPr>
        <w:t xml:space="preserve"> Π</w:t>
      </w:r>
      <w:r w:rsidR="00A151AC" w:rsidRPr="00E8733B">
        <w:rPr>
          <w:rFonts w:ascii="Arial" w:hAnsi="Arial" w:cs="Arial"/>
          <w:b/>
          <w:sz w:val="24"/>
          <w:szCs w:val="24"/>
          <w:u w:val="single"/>
        </w:rPr>
        <w:t>ροσχεδίου Εθνικής Στρατηγικής για την Ενεργό Πολιτότητα και τον Εθελον</w:t>
      </w:r>
      <w:r>
        <w:rPr>
          <w:rFonts w:ascii="Arial" w:hAnsi="Arial" w:cs="Arial"/>
          <w:b/>
          <w:sz w:val="24"/>
          <w:szCs w:val="24"/>
          <w:u w:val="single"/>
        </w:rPr>
        <w:t xml:space="preserve">τισμό </w:t>
      </w:r>
      <w:r w:rsidR="00CC321E">
        <w:rPr>
          <w:rFonts w:ascii="Arial" w:hAnsi="Arial" w:cs="Arial"/>
          <w:b/>
          <w:sz w:val="24"/>
          <w:szCs w:val="24"/>
          <w:u w:val="single"/>
        </w:rPr>
        <w:t>για τα έτη 2021-2023</w:t>
      </w:r>
    </w:p>
    <w:p w:rsidR="00CC321E" w:rsidRPr="00E8733B" w:rsidRDefault="00CC321E" w:rsidP="00CC321E">
      <w:pPr>
        <w:spacing w:after="0" w:line="240" w:lineRule="auto"/>
        <w:jc w:val="center"/>
        <w:rPr>
          <w:rFonts w:ascii="Arial" w:hAnsi="Arial" w:cs="Arial"/>
          <w:b/>
          <w:sz w:val="24"/>
          <w:szCs w:val="24"/>
          <w:u w:val="single"/>
        </w:rPr>
      </w:pPr>
    </w:p>
    <w:p w:rsidR="00D05E52" w:rsidRDefault="00D05E52" w:rsidP="00CC321E">
      <w:pPr>
        <w:spacing w:after="0" w:line="240" w:lineRule="auto"/>
        <w:jc w:val="both"/>
        <w:rPr>
          <w:rFonts w:ascii="Arial" w:hAnsi="Arial" w:cs="Arial"/>
          <w:sz w:val="24"/>
          <w:szCs w:val="24"/>
        </w:rPr>
      </w:pPr>
      <w:r>
        <w:rPr>
          <w:rFonts w:ascii="Arial" w:hAnsi="Arial" w:cs="Arial"/>
          <w:sz w:val="24"/>
          <w:szCs w:val="24"/>
        </w:rPr>
        <w:t xml:space="preserve">Το παρόν </w:t>
      </w:r>
      <w:r w:rsidR="007F0AAA">
        <w:rPr>
          <w:rFonts w:ascii="Arial" w:hAnsi="Arial" w:cs="Arial"/>
          <w:sz w:val="24"/>
          <w:szCs w:val="24"/>
        </w:rPr>
        <w:t>Έ</w:t>
      </w:r>
      <w:r>
        <w:rPr>
          <w:rFonts w:ascii="Arial" w:hAnsi="Arial" w:cs="Arial"/>
          <w:sz w:val="24"/>
          <w:szCs w:val="24"/>
        </w:rPr>
        <w:t xml:space="preserve">γγραφο έχει σκοπό την ενημέρωσή </w:t>
      </w:r>
      <w:r w:rsidR="009B2990">
        <w:rPr>
          <w:rFonts w:ascii="Arial" w:hAnsi="Arial" w:cs="Arial"/>
          <w:sz w:val="24"/>
          <w:szCs w:val="24"/>
        </w:rPr>
        <w:t>σας</w:t>
      </w:r>
      <w:r w:rsidR="00D616F6">
        <w:rPr>
          <w:rFonts w:ascii="Arial" w:hAnsi="Arial" w:cs="Arial"/>
          <w:sz w:val="24"/>
          <w:szCs w:val="24"/>
        </w:rPr>
        <w:t xml:space="preserve"> </w:t>
      </w:r>
      <w:r w:rsidR="003C016B">
        <w:rPr>
          <w:rFonts w:ascii="Arial" w:hAnsi="Arial" w:cs="Arial"/>
          <w:sz w:val="24"/>
          <w:szCs w:val="24"/>
        </w:rPr>
        <w:t xml:space="preserve">για </w:t>
      </w:r>
      <w:r w:rsidR="00D616F6">
        <w:rPr>
          <w:rFonts w:ascii="Arial" w:hAnsi="Arial" w:cs="Arial"/>
          <w:sz w:val="24"/>
          <w:szCs w:val="24"/>
        </w:rPr>
        <w:t>τ</w:t>
      </w:r>
      <w:r w:rsidR="003C016B">
        <w:rPr>
          <w:rFonts w:ascii="Arial" w:hAnsi="Arial" w:cs="Arial"/>
          <w:sz w:val="24"/>
          <w:szCs w:val="24"/>
        </w:rPr>
        <w:t>ις</w:t>
      </w:r>
      <w:r w:rsidR="009B2990">
        <w:rPr>
          <w:rFonts w:ascii="Arial" w:hAnsi="Arial" w:cs="Arial"/>
          <w:sz w:val="24"/>
          <w:szCs w:val="24"/>
        </w:rPr>
        <w:t xml:space="preserve"> πολιτικ</w:t>
      </w:r>
      <w:r w:rsidR="003C016B">
        <w:rPr>
          <w:rFonts w:ascii="Arial" w:hAnsi="Arial" w:cs="Arial"/>
          <w:sz w:val="24"/>
          <w:szCs w:val="24"/>
        </w:rPr>
        <w:t>ές</w:t>
      </w:r>
      <w:r w:rsidR="009B2990">
        <w:rPr>
          <w:rFonts w:ascii="Arial" w:hAnsi="Arial" w:cs="Arial"/>
          <w:sz w:val="24"/>
          <w:szCs w:val="24"/>
        </w:rPr>
        <w:t xml:space="preserve"> του Γραφείου του Επιτρό</w:t>
      </w:r>
      <w:r w:rsidR="009B2990" w:rsidRPr="009B2990">
        <w:rPr>
          <w:rFonts w:ascii="Arial" w:hAnsi="Arial" w:cs="Arial"/>
          <w:sz w:val="24"/>
          <w:szCs w:val="24"/>
        </w:rPr>
        <w:t>πο</w:t>
      </w:r>
      <w:r w:rsidR="009B2990">
        <w:rPr>
          <w:rFonts w:ascii="Arial" w:hAnsi="Arial" w:cs="Arial"/>
          <w:sz w:val="24"/>
          <w:szCs w:val="24"/>
        </w:rPr>
        <w:t>υ</w:t>
      </w:r>
      <w:r w:rsidR="009B2990" w:rsidRPr="009B2990">
        <w:rPr>
          <w:rFonts w:ascii="Arial" w:hAnsi="Arial" w:cs="Arial"/>
          <w:sz w:val="24"/>
          <w:szCs w:val="24"/>
        </w:rPr>
        <w:t xml:space="preserve"> Εθελοντισμού και Μη Κυβερνητικών Οργανώσεων</w:t>
      </w:r>
      <w:r w:rsidR="00D05C21" w:rsidRPr="00D05C21">
        <w:rPr>
          <w:rFonts w:ascii="Arial" w:hAnsi="Arial" w:cs="Arial"/>
          <w:sz w:val="24"/>
          <w:szCs w:val="24"/>
        </w:rPr>
        <w:t xml:space="preserve"> </w:t>
      </w:r>
      <w:r w:rsidR="00D05C21">
        <w:rPr>
          <w:rFonts w:ascii="Arial" w:hAnsi="Arial" w:cs="Arial"/>
          <w:sz w:val="24"/>
          <w:szCs w:val="24"/>
        </w:rPr>
        <w:t>(ΜΚΟ)</w:t>
      </w:r>
      <w:r w:rsidR="00D616F6">
        <w:rPr>
          <w:rFonts w:ascii="Arial" w:hAnsi="Arial" w:cs="Arial"/>
          <w:sz w:val="24"/>
          <w:szCs w:val="24"/>
        </w:rPr>
        <w:t xml:space="preserve">, ώστε να υποβοηθήσει τη διαβούλευση για την </w:t>
      </w:r>
      <w:r w:rsidR="00D616F6" w:rsidRPr="00D616F6">
        <w:rPr>
          <w:rFonts w:ascii="Arial" w:hAnsi="Arial" w:cs="Arial"/>
          <w:sz w:val="24"/>
          <w:szCs w:val="24"/>
        </w:rPr>
        <w:t>εκπόνηση του Προσχεδίου Εθνικής Στρατηγικής για την Ενεργό Πολιτότητα και τον Εθελον</w:t>
      </w:r>
      <w:r w:rsidR="00D616F6">
        <w:rPr>
          <w:rFonts w:ascii="Arial" w:hAnsi="Arial" w:cs="Arial"/>
          <w:sz w:val="24"/>
          <w:szCs w:val="24"/>
        </w:rPr>
        <w:t>τισμό</w:t>
      </w:r>
      <w:r w:rsidR="007A5714" w:rsidRPr="007A5714">
        <w:rPr>
          <w:rFonts w:ascii="Arial" w:hAnsi="Arial" w:cs="Arial"/>
          <w:sz w:val="24"/>
          <w:szCs w:val="24"/>
        </w:rPr>
        <w:t xml:space="preserve"> 2021-2023</w:t>
      </w:r>
      <w:r w:rsidR="00D616F6">
        <w:rPr>
          <w:rFonts w:ascii="Arial" w:hAnsi="Arial" w:cs="Arial"/>
          <w:sz w:val="24"/>
          <w:szCs w:val="24"/>
        </w:rPr>
        <w:t>.</w:t>
      </w:r>
    </w:p>
    <w:p w:rsidR="00CC321E" w:rsidRDefault="00CC321E" w:rsidP="00CC321E">
      <w:pPr>
        <w:spacing w:after="0" w:line="240" w:lineRule="auto"/>
        <w:jc w:val="both"/>
        <w:rPr>
          <w:rFonts w:ascii="Arial" w:hAnsi="Arial" w:cs="Arial"/>
          <w:sz w:val="24"/>
          <w:szCs w:val="24"/>
        </w:rPr>
      </w:pPr>
    </w:p>
    <w:p w:rsidR="00474DAF" w:rsidRDefault="00474DAF" w:rsidP="00CC321E">
      <w:pPr>
        <w:spacing w:after="0" w:line="240" w:lineRule="auto"/>
        <w:jc w:val="both"/>
        <w:rPr>
          <w:rFonts w:ascii="Arial" w:hAnsi="Arial" w:cs="Arial"/>
          <w:sz w:val="24"/>
          <w:szCs w:val="24"/>
        </w:rPr>
      </w:pPr>
      <w:r>
        <w:rPr>
          <w:rFonts w:ascii="Arial" w:hAnsi="Arial" w:cs="Arial"/>
          <w:sz w:val="24"/>
          <w:szCs w:val="24"/>
        </w:rPr>
        <w:t>Η Κυβέρνηση</w:t>
      </w:r>
      <w:r w:rsidR="003C016B">
        <w:rPr>
          <w:rFonts w:ascii="Arial" w:hAnsi="Arial" w:cs="Arial"/>
          <w:sz w:val="24"/>
          <w:szCs w:val="24"/>
        </w:rPr>
        <w:t>,</w:t>
      </w:r>
      <w:r>
        <w:rPr>
          <w:rFonts w:ascii="Arial" w:hAnsi="Arial" w:cs="Arial"/>
          <w:sz w:val="24"/>
          <w:szCs w:val="24"/>
        </w:rPr>
        <w:t xml:space="preserve"> λαμβάνοντας υπόψη </w:t>
      </w:r>
      <w:r w:rsidR="003C016B">
        <w:rPr>
          <w:rFonts w:ascii="Arial" w:hAnsi="Arial" w:cs="Arial"/>
          <w:sz w:val="24"/>
          <w:szCs w:val="24"/>
        </w:rPr>
        <w:t xml:space="preserve">τις </w:t>
      </w:r>
      <w:r>
        <w:rPr>
          <w:rFonts w:ascii="Arial" w:hAnsi="Arial" w:cs="Arial"/>
          <w:sz w:val="24"/>
          <w:szCs w:val="24"/>
        </w:rPr>
        <w:t>σύγχρον</w:t>
      </w:r>
      <w:r w:rsidR="003C016B">
        <w:rPr>
          <w:rFonts w:ascii="Arial" w:hAnsi="Arial" w:cs="Arial"/>
          <w:sz w:val="24"/>
          <w:szCs w:val="24"/>
        </w:rPr>
        <w:t>ες</w:t>
      </w:r>
      <w:r>
        <w:rPr>
          <w:rFonts w:ascii="Arial" w:hAnsi="Arial" w:cs="Arial"/>
          <w:sz w:val="24"/>
          <w:szCs w:val="24"/>
        </w:rPr>
        <w:t xml:space="preserve"> εξελίξε</w:t>
      </w:r>
      <w:r w:rsidR="003C016B">
        <w:rPr>
          <w:rFonts w:ascii="Arial" w:hAnsi="Arial" w:cs="Arial"/>
          <w:sz w:val="24"/>
          <w:szCs w:val="24"/>
        </w:rPr>
        <w:t>ις</w:t>
      </w:r>
      <w:r>
        <w:rPr>
          <w:rFonts w:ascii="Arial" w:hAnsi="Arial" w:cs="Arial"/>
          <w:sz w:val="24"/>
          <w:szCs w:val="24"/>
        </w:rPr>
        <w:t xml:space="preserve"> στο πεδίο </w:t>
      </w:r>
      <w:r w:rsidR="007A5714">
        <w:rPr>
          <w:rFonts w:ascii="Arial" w:hAnsi="Arial" w:cs="Arial"/>
          <w:sz w:val="24"/>
          <w:szCs w:val="24"/>
        </w:rPr>
        <w:t>της Ενεργού</w:t>
      </w:r>
      <w:r w:rsidR="003C016B">
        <w:rPr>
          <w:rFonts w:ascii="Arial" w:hAnsi="Arial" w:cs="Arial"/>
          <w:sz w:val="24"/>
          <w:szCs w:val="24"/>
        </w:rPr>
        <w:t xml:space="preserve"> </w:t>
      </w:r>
      <w:r w:rsidR="007A5714">
        <w:rPr>
          <w:rFonts w:ascii="Arial" w:hAnsi="Arial" w:cs="Arial"/>
          <w:sz w:val="24"/>
          <w:szCs w:val="24"/>
        </w:rPr>
        <w:t>Πολιτότητας και</w:t>
      </w:r>
      <w:r w:rsidR="007A5714" w:rsidRPr="007A5714">
        <w:rPr>
          <w:rFonts w:ascii="Arial" w:hAnsi="Arial" w:cs="Arial"/>
          <w:sz w:val="24"/>
          <w:szCs w:val="24"/>
        </w:rPr>
        <w:t xml:space="preserve"> </w:t>
      </w:r>
      <w:r w:rsidR="007A5714">
        <w:rPr>
          <w:rFonts w:ascii="Arial" w:hAnsi="Arial" w:cs="Arial"/>
          <w:sz w:val="24"/>
          <w:szCs w:val="24"/>
        </w:rPr>
        <w:t>του Εθελοντισμού</w:t>
      </w:r>
      <w:r>
        <w:rPr>
          <w:rFonts w:ascii="Arial" w:hAnsi="Arial" w:cs="Arial"/>
          <w:sz w:val="24"/>
          <w:szCs w:val="24"/>
        </w:rPr>
        <w:t>, καθώς επίσης τη</w:t>
      </w:r>
      <w:r w:rsidR="00B76C42">
        <w:rPr>
          <w:rFonts w:ascii="Arial" w:hAnsi="Arial" w:cs="Arial"/>
          <w:sz w:val="24"/>
          <w:szCs w:val="24"/>
        </w:rPr>
        <w:t>ν</w:t>
      </w:r>
      <w:r>
        <w:rPr>
          <w:rFonts w:ascii="Arial" w:hAnsi="Arial" w:cs="Arial"/>
          <w:sz w:val="24"/>
          <w:szCs w:val="24"/>
        </w:rPr>
        <w:t xml:space="preserve"> εκπεφρασμένη</w:t>
      </w:r>
      <w:r w:rsidR="00DC1F04">
        <w:rPr>
          <w:rFonts w:ascii="Arial" w:hAnsi="Arial" w:cs="Arial"/>
          <w:sz w:val="24"/>
          <w:szCs w:val="24"/>
        </w:rPr>
        <w:t xml:space="preserve"> </w:t>
      </w:r>
      <w:r>
        <w:rPr>
          <w:rFonts w:ascii="Arial" w:hAnsi="Arial" w:cs="Arial"/>
          <w:sz w:val="24"/>
          <w:szCs w:val="24"/>
        </w:rPr>
        <w:t>βούληση της Κυβέρνησης να ενισχύσει και να αναβαθμίσει τον ρόλο του Εθελοντισμού και του Ενεργού Πολίτη στην Κύπρο, ο Πρόεδρος της Δημοκρατίας</w:t>
      </w:r>
      <w:r w:rsidR="007A5714">
        <w:rPr>
          <w:rFonts w:ascii="Arial" w:hAnsi="Arial" w:cs="Arial"/>
          <w:sz w:val="24"/>
          <w:szCs w:val="24"/>
        </w:rPr>
        <w:t>, μέσ</w:t>
      </w:r>
      <w:r w:rsidR="00B76C42">
        <w:rPr>
          <w:rFonts w:ascii="Arial" w:hAnsi="Arial" w:cs="Arial"/>
          <w:sz w:val="24"/>
          <w:szCs w:val="24"/>
        </w:rPr>
        <w:t>ω</w:t>
      </w:r>
      <w:r w:rsidR="007A5714">
        <w:rPr>
          <w:rFonts w:ascii="Arial" w:hAnsi="Arial" w:cs="Arial"/>
          <w:sz w:val="24"/>
          <w:szCs w:val="24"/>
        </w:rPr>
        <w:t xml:space="preserve"> του Υπουργικού Συμβουλίου,</w:t>
      </w:r>
      <w:r>
        <w:rPr>
          <w:rFonts w:ascii="Arial" w:hAnsi="Arial" w:cs="Arial"/>
          <w:sz w:val="24"/>
          <w:szCs w:val="24"/>
        </w:rPr>
        <w:t xml:space="preserve"> ανέθεσε στον Επίτροπο Εθελοντισμ</w:t>
      </w:r>
      <w:r w:rsidR="00D05C21">
        <w:rPr>
          <w:rFonts w:ascii="Arial" w:hAnsi="Arial" w:cs="Arial"/>
          <w:sz w:val="24"/>
          <w:szCs w:val="24"/>
        </w:rPr>
        <w:t xml:space="preserve">ού και ΜΚΟ </w:t>
      </w:r>
      <w:r>
        <w:rPr>
          <w:rFonts w:ascii="Arial" w:hAnsi="Arial" w:cs="Arial"/>
          <w:sz w:val="24"/>
          <w:szCs w:val="24"/>
        </w:rPr>
        <w:t>την εκπόνηση προσχεδίου Εθνικής Στρατηγικής για την Ενεργό Πολιτότητα και τον Εθελοντισμό.</w:t>
      </w:r>
      <w:r w:rsidR="00BE1145">
        <w:rPr>
          <w:rFonts w:ascii="Arial" w:hAnsi="Arial" w:cs="Arial"/>
          <w:sz w:val="24"/>
          <w:szCs w:val="24"/>
        </w:rPr>
        <w:t xml:space="preserve"> </w:t>
      </w:r>
      <w:r w:rsidR="00B76C42">
        <w:rPr>
          <w:rFonts w:ascii="Arial" w:hAnsi="Arial" w:cs="Arial"/>
          <w:sz w:val="24"/>
          <w:szCs w:val="24"/>
        </w:rPr>
        <w:t xml:space="preserve"> </w:t>
      </w:r>
      <w:r w:rsidR="00BE1145">
        <w:rPr>
          <w:rFonts w:ascii="Arial" w:hAnsi="Arial" w:cs="Arial"/>
          <w:sz w:val="24"/>
          <w:szCs w:val="24"/>
        </w:rPr>
        <w:t>Για την υλοποίηση της πιο πάνω πολιτικής της Κυβέρνησης</w:t>
      </w:r>
      <w:r w:rsidR="00B76C42">
        <w:rPr>
          <w:rFonts w:ascii="Arial" w:hAnsi="Arial" w:cs="Arial"/>
          <w:sz w:val="24"/>
          <w:szCs w:val="24"/>
        </w:rPr>
        <w:t>,</w:t>
      </w:r>
      <w:r w:rsidR="00BE1145">
        <w:rPr>
          <w:rFonts w:ascii="Arial" w:hAnsi="Arial" w:cs="Arial"/>
          <w:sz w:val="24"/>
          <w:szCs w:val="24"/>
        </w:rPr>
        <w:t xml:space="preserve"> το Υπουργικό Συμβούλιο</w:t>
      </w:r>
      <w:r w:rsidR="00B76C42">
        <w:rPr>
          <w:rFonts w:ascii="Arial" w:hAnsi="Arial" w:cs="Arial"/>
          <w:sz w:val="24"/>
          <w:szCs w:val="24"/>
        </w:rPr>
        <w:t>,</w:t>
      </w:r>
      <w:r w:rsidR="00BE1145" w:rsidRPr="00BE1145">
        <w:rPr>
          <w:rFonts w:ascii="Arial" w:hAnsi="Arial" w:cs="Arial"/>
          <w:sz w:val="24"/>
          <w:szCs w:val="24"/>
        </w:rPr>
        <w:t xml:space="preserve"> με την Απόφασή του με </w:t>
      </w:r>
      <w:r w:rsidR="00B76C42">
        <w:rPr>
          <w:rFonts w:ascii="Arial" w:hAnsi="Arial" w:cs="Arial"/>
          <w:sz w:val="24"/>
          <w:szCs w:val="24"/>
        </w:rPr>
        <w:t xml:space="preserve"> </w:t>
      </w:r>
      <w:r w:rsidR="00BE1145" w:rsidRPr="00BE1145">
        <w:rPr>
          <w:rFonts w:ascii="Arial" w:hAnsi="Arial" w:cs="Arial"/>
          <w:sz w:val="24"/>
          <w:szCs w:val="24"/>
        </w:rPr>
        <w:t>ημερομηνίας</w:t>
      </w:r>
      <w:r w:rsidR="00BD4D4D" w:rsidRPr="00BD4D4D">
        <w:rPr>
          <w:rFonts w:ascii="Arial" w:hAnsi="Arial" w:cs="Arial"/>
          <w:sz w:val="24"/>
          <w:szCs w:val="24"/>
        </w:rPr>
        <w:t xml:space="preserve">  18 </w:t>
      </w:r>
      <w:r w:rsidR="00BD4D4D">
        <w:rPr>
          <w:rFonts w:ascii="Arial" w:hAnsi="Arial" w:cs="Arial"/>
          <w:sz w:val="24"/>
          <w:szCs w:val="24"/>
        </w:rPr>
        <w:t>Ιανουαρίου 2021</w:t>
      </w:r>
      <w:r w:rsidR="00B76C42">
        <w:rPr>
          <w:rFonts w:ascii="Arial" w:hAnsi="Arial" w:cs="Arial"/>
          <w:sz w:val="24"/>
          <w:szCs w:val="24"/>
        </w:rPr>
        <w:t>,</w:t>
      </w:r>
      <w:r w:rsidR="00BE1145">
        <w:rPr>
          <w:rFonts w:ascii="Arial" w:hAnsi="Arial" w:cs="Arial"/>
          <w:sz w:val="24"/>
          <w:szCs w:val="24"/>
        </w:rPr>
        <w:t xml:space="preserve"> όρισε τον </w:t>
      </w:r>
      <w:r w:rsidR="00BE1145" w:rsidRPr="00BE1145">
        <w:rPr>
          <w:rFonts w:ascii="Arial" w:hAnsi="Arial" w:cs="Arial"/>
          <w:sz w:val="24"/>
          <w:szCs w:val="24"/>
        </w:rPr>
        <w:t>Επίτροπο Εθελοντισμο</w:t>
      </w:r>
      <w:r w:rsidR="002519CC">
        <w:rPr>
          <w:rFonts w:ascii="Arial" w:hAnsi="Arial" w:cs="Arial"/>
          <w:sz w:val="24"/>
          <w:szCs w:val="24"/>
        </w:rPr>
        <w:t xml:space="preserve">ύ και ΜΚΟ </w:t>
      </w:r>
      <w:r w:rsidR="00BE1145">
        <w:rPr>
          <w:rFonts w:ascii="Arial" w:hAnsi="Arial" w:cs="Arial"/>
          <w:sz w:val="24"/>
          <w:szCs w:val="24"/>
        </w:rPr>
        <w:t>υπεύθυνο για τον συντονισμό της διαβούλευσης</w:t>
      </w:r>
      <w:r w:rsidR="00B76C42">
        <w:rPr>
          <w:rFonts w:ascii="Arial" w:hAnsi="Arial" w:cs="Arial"/>
          <w:sz w:val="24"/>
          <w:szCs w:val="24"/>
        </w:rPr>
        <w:t>,</w:t>
      </w:r>
      <w:r w:rsidR="00BE1145">
        <w:rPr>
          <w:rFonts w:ascii="Arial" w:hAnsi="Arial" w:cs="Arial"/>
          <w:sz w:val="24"/>
          <w:szCs w:val="24"/>
        </w:rPr>
        <w:t xml:space="preserve"> </w:t>
      </w:r>
      <w:r w:rsidR="00DE66B4">
        <w:rPr>
          <w:rFonts w:ascii="Arial" w:hAnsi="Arial" w:cs="Arial"/>
          <w:sz w:val="24"/>
          <w:szCs w:val="24"/>
        </w:rPr>
        <w:t>που απαιτείται για την εκπόνηση του εν λόγω προσχεδίου.</w:t>
      </w:r>
    </w:p>
    <w:p w:rsidR="00CC321E" w:rsidRDefault="00CC321E" w:rsidP="00CC321E">
      <w:pPr>
        <w:spacing w:after="0" w:line="240" w:lineRule="auto"/>
        <w:jc w:val="both"/>
        <w:rPr>
          <w:rFonts w:ascii="Arial" w:hAnsi="Arial" w:cs="Arial"/>
          <w:sz w:val="24"/>
          <w:szCs w:val="24"/>
        </w:rPr>
      </w:pPr>
    </w:p>
    <w:p w:rsidR="00073906" w:rsidRDefault="00064CD8" w:rsidP="00CC321E">
      <w:pPr>
        <w:spacing w:after="0" w:line="240" w:lineRule="auto"/>
        <w:jc w:val="both"/>
        <w:rPr>
          <w:rFonts w:ascii="Arial" w:hAnsi="Arial" w:cs="Arial"/>
          <w:sz w:val="24"/>
          <w:szCs w:val="24"/>
        </w:rPr>
      </w:pPr>
      <w:r>
        <w:rPr>
          <w:rFonts w:ascii="Arial" w:hAnsi="Arial" w:cs="Arial"/>
          <w:sz w:val="24"/>
          <w:szCs w:val="24"/>
        </w:rPr>
        <w:t>Για την υλοποίηση της Εθνικής Στρατηγικής</w:t>
      </w:r>
      <w:r w:rsidR="00A576CF">
        <w:rPr>
          <w:rFonts w:ascii="Arial" w:hAnsi="Arial" w:cs="Arial"/>
          <w:sz w:val="24"/>
          <w:szCs w:val="24"/>
        </w:rPr>
        <w:t>,</w:t>
      </w:r>
      <w:r>
        <w:rPr>
          <w:rFonts w:ascii="Arial" w:hAnsi="Arial" w:cs="Arial"/>
          <w:sz w:val="24"/>
          <w:szCs w:val="24"/>
        </w:rPr>
        <w:t xml:space="preserve"> το Γραφείο του Επιτρόπου </w:t>
      </w:r>
      <w:r w:rsidRPr="00064CD8">
        <w:rPr>
          <w:rFonts w:ascii="Arial" w:hAnsi="Arial" w:cs="Arial"/>
          <w:sz w:val="24"/>
          <w:szCs w:val="24"/>
        </w:rPr>
        <w:t>Εθελοντισμο</w:t>
      </w:r>
      <w:r w:rsidR="002519CC">
        <w:rPr>
          <w:rFonts w:ascii="Arial" w:hAnsi="Arial" w:cs="Arial"/>
          <w:sz w:val="24"/>
          <w:szCs w:val="24"/>
        </w:rPr>
        <w:t>ύ και ΜΚΟ</w:t>
      </w:r>
      <w:r>
        <w:rPr>
          <w:rFonts w:ascii="Arial" w:hAnsi="Arial" w:cs="Arial"/>
          <w:sz w:val="24"/>
          <w:szCs w:val="24"/>
        </w:rPr>
        <w:t xml:space="preserve"> </w:t>
      </w:r>
      <w:r w:rsidR="00E8733B">
        <w:rPr>
          <w:rFonts w:ascii="Arial" w:hAnsi="Arial" w:cs="Arial"/>
          <w:sz w:val="24"/>
          <w:szCs w:val="24"/>
        </w:rPr>
        <w:t>θα προχωρήσει σε</w:t>
      </w:r>
      <w:r>
        <w:rPr>
          <w:rFonts w:ascii="Arial" w:hAnsi="Arial" w:cs="Arial"/>
          <w:sz w:val="24"/>
          <w:szCs w:val="24"/>
        </w:rPr>
        <w:t xml:space="preserve"> δη</w:t>
      </w:r>
      <w:r w:rsidR="00073906">
        <w:rPr>
          <w:rFonts w:ascii="Arial" w:hAnsi="Arial" w:cs="Arial"/>
          <w:sz w:val="24"/>
          <w:szCs w:val="24"/>
        </w:rPr>
        <w:t>μόσια διαβούλευση με</w:t>
      </w:r>
      <w:r>
        <w:rPr>
          <w:rFonts w:ascii="Arial" w:hAnsi="Arial" w:cs="Arial"/>
          <w:sz w:val="24"/>
          <w:szCs w:val="24"/>
        </w:rPr>
        <w:t xml:space="preserve"> </w:t>
      </w:r>
      <w:r w:rsidR="00073906">
        <w:rPr>
          <w:rFonts w:ascii="Arial" w:hAnsi="Arial" w:cs="Arial"/>
          <w:sz w:val="24"/>
          <w:szCs w:val="24"/>
        </w:rPr>
        <w:t xml:space="preserve">τα </w:t>
      </w:r>
      <w:r>
        <w:rPr>
          <w:rFonts w:ascii="Arial" w:hAnsi="Arial" w:cs="Arial"/>
          <w:sz w:val="24"/>
          <w:szCs w:val="24"/>
        </w:rPr>
        <w:t>ενδιαφερόμενα μ</w:t>
      </w:r>
      <w:r w:rsidR="00E8733B">
        <w:rPr>
          <w:rFonts w:ascii="Arial" w:hAnsi="Arial" w:cs="Arial"/>
          <w:sz w:val="24"/>
          <w:szCs w:val="24"/>
        </w:rPr>
        <w:t>έρη</w:t>
      </w:r>
      <w:r w:rsidR="00073906">
        <w:rPr>
          <w:rFonts w:ascii="Arial" w:hAnsi="Arial" w:cs="Arial"/>
          <w:sz w:val="24"/>
          <w:szCs w:val="24"/>
        </w:rPr>
        <w:t xml:space="preserve"> από τον δημόσιο</w:t>
      </w:r>
      <w:r w:rsidR="00A576CF">
        <w:rPr>
          <w:rFonts w:ascii="Arial" w:hAnsi="Arial" w:cs="Arial"/>
          <w:sz w:val="24"/>
          <w:szCs w:val="24"/>
        </w:rPr>
        <w:t xml:space="preserve"> και</w:t>
      </w:r>
      <w:r w:rsidR="00073906">
        <w:rPr>
          <w:rFonts w:ascii="Arial" w:hAnsi="Arial" w:cs="Arial"/>
          <w:sz w:val="24"/>
          <w:szCs w:val="24"/>
        </w:rPr>
        <w:t xml:space="preserve"> τον ιδιωτικό τομέα</w:t>
      </w:r>
      <w:r w:rsidR="00A576CF">
        <w:rPr>
          <w:rFonts w:ascii="Arial" w:hAnsi="Arial" w:cs="Arial"/>
          <w:sz w:val="24"/>
          <w:szCs w:val="24"/>
        </w:rPr>
        <w:t>,</w:t>
      </w:r>
      <w:r w:rsidR="00073906">
        <w:rPr>
          <w:rFonts w:ascii="Arial" w:hAnsi="Arial" w:cs="Arial"/>
          <w:sz w:val="24"/>
          <w:szCs w:val="24"/>
        </w:rPr>
        <w:t xml:space="preserve"> καθώς και με εκπροσώπους Μη Κυβερνητικών Οργανώσεων</w:t>
      </w:r>
      <w:r w:rsidR="007A5714">
        <w:rPr>
          <w:rFonts w:ascii="Arial" w:hAnsi="Arial" w:cs="Arial"/>
          <w:sz w:val="24"/>
          <w:szCs w:val="24"/>
        </w:rPr>
        <w:t xml:space="preserve"> και της Κοινωνίας των Πολιτών</w:t>
      </w:r>
      <w:r w:rsidR="00073906">
        <w:rPr>
          <w:rFonts w:ascii="Arial" w:hAnsi="Arial" w:cs="Arial"/>
          <w:sz w:val="24"/>
          <w:szCs w:val="24"/>
        </w:rPr>
        <w:t>.</w:t>
      </w:r>
    </w:p>
    <w:p w:rsidR="00CC321E" w:rsidRPr="000322A5" w:rsidRDefault="00CC321E" w:rsidP="00CC321E">
      <w:pPr>
        <w:spacing w:after="0" w:line="240" w:lineRule="auto"/>
        <w:jc w:val="both"/>
        <w:rPr>
          <w:rFonts w:ascii="Arial" w:hAnsi="Arial" w:cs="Arial"/>
          <w:sz w:val="24"/>
          <w:szCs w:val="24"/>
        </w:rPr>
      </w:pPr>
    </w:p>
    <w:p w:rsidR="008724D2" w:rsidRDefault="00256807" w:rsidP="00CC321E">
      <w:pPr>
        <w:spacing w:after="0" w:line="240" w:lineRule="auto"/>
        <w:rPr>
          <w:rFonts w:ascii="Arial" w:hAnsi="Arial" w:cs="Arial"/>
          <w:b/>
          <w:sz w:val="24"/>
          <w:szCs w:val="24"/>
        </w:rPr>
      </w:pPr>
      <w:r>
        <w:rPr>
          <w:rFonts w:ascii="Arial" w:hAnsi="Arial" w:cs="Arial"/>
          <w:b/>
          <w:sz w:val="24"/>
          <w:szCs w:val="24"/>
        </w:rPr>
        <w:t>Α</w:t>
      </w:r>
      <w:r w:rsidR="008724D2" w:rsidRPr="009166FC">
        <w:rPr>
          <w:rFonts w:ascii="Arial" w:hAnsi="Arial" w:cs="Arial"/>
          <w:b/>
          <w:sz w:val="24"/>
          <w:szCs w:val="24"/>
        </w:rPr>
        <w:t>.</w:t>
      </w:r>
      <w:r w:rsidR="008724D2" w:rsidRPr="009166FC">
        <w:rPr>
          <w:rFonts w:ascii="Arial" w:hAnsi="Arial" w:cs="Arial"/>
          <w:sz w:val="24"/>
          <w:szCs w:val="24"/>
        </w:rPr>
        <w:t xml:space="preserve"> </w:t>
      </w:r>
      <w:r w:rsidR="008724D2" w:rsidRPr="008724D2">
        <w:rPr>
          <w:rFonts w:ascii="Arial" w:hAnsi="Arial" w:cs="Arial"/>
          <w:b/>
          <w:sz w:val="24"/>
          <w:szCs w:val="24"/>
          <w:u w:val="single"/>
        </w:rPr>
        <w:t xml:space="preserve">Σύγχρονες </w:t>
      </w:r>
      <w:r w:rsidR="008724D2">
        <w:rPr>
          <w:rFonts w:ascii="Arial" w:hAnsi="Arial" w:cs="Arial"/>
          <w:b/>
          <w:sz w:val="24"/>
          <w:szCs w:val="24"/>
          <w:u w:val="single"/>
        </w:rPr>
        <w:t>Έ</w:t>
      </w:r>
      <w:r w:rsidR="008724D2" w:rsidRPr="008724D2">
        <w:rPr>
          <w:rFonts w:ascii="Arial" w:hAnsi="Arial" w:cs="Arial"/>
          <w:b/>
          <w:sz w:val="24"/>
          <w:szCs w:val="24"/>
          <w:u w:val="single"/>
        </w:rPr>
        <w:t xml:space="preserve">ννοιες </w:t>
      </w:r>
      <w:r w:rsidR="00926AF3">
        <w:rPr>
          <w:rFonts w:ascii="Arial" w:hAnsi="Arial" w:cs="Arial"/>
          <w:b/>
          <w:sz w:val="24"/>
          <w:szCs w:val="24"/>
          <w:u w:val="single"/>
        </w:rPr>
        <w:t>-</w:t>
      </w:r>
      <w:r w:rsidR="00926AF3" w:rsidRPr="008724D2">
        <w:rPr>
          <w:rFonts w:ascii="Arial" w:hAnsi="Arial" w:cs="Arial"/>
          <w:b/>
          <w:sz w:val="24"/>
          <w:szCs w:val="24"/>
          <w:u w:val="single"/>
        </w:rPr>
        <w:t xml:space="preserve"> </w:t>
      </w:r>
      <w:r w:rsidR="008724D2" w:rsidRPr="008724D2">
        <w:rPr>
          <w:rFonts w:ascii="Arial" w:hAnsi="Arial" w:cs="Arial"/>
          <w:b/>
          <w:sz w:val="24"/>
          <w:szCs w:val="24"/>
          <w:u w:val="single"/>
        </w:rPr>
        <w:t>Ορολογίες</w:t>
      </w:r>
    </w:p>
    <w:p w:rsidR="00CC321E" w:rsidRDefault="00CC321E" w:rsidP="00CC321E">
      <w:pPr>
        <w:spacing w:after="0" w:line="240" w:lineRule="auto"/>
        <w:rPr>
          <w:rFonts w:ascii="Arial" w:hAnsi="Arial" w:cs="Arial"/>
          <w:b/>
          <w:sz w:val="24"/>
          <w:szCs w:val="24"/>
        </w:rPr>
      </w:pPr>
    </w:p>
    <w:p w:rsidR="00073906" w:rsidRDefault="008724D2" w:rsidP="00CC321E">
      <w:pPr>
        <w:spacing w:after="0" w:line="240" w:lineRule="auto"/>
        <w:jc w:val="both"/>
        <w:rPr>
          <w:rFonts w:ascii="Arial" w:hAnsi="Arial" w:cs="Arial"/>
          <w:sz w:val="24"/>
          <w:szCs w:val="24"/>
        </w:rPr>
      </w:pPr>
      <w:r w:rsidRPr="008724D2">
        <w:rPr>
          <w:rFonts w:ascii="Arial" w:hAnsi="Arial" w:cs="Arial"/>
          <w:sz w:val="24"/>
          <w:szCs w:val="24"/>
        </w:rPr>
        <w:t>Το Γραφείο του Επιτρόπου Εθελοντισμού και Μ</w:t>
      </w:r>
      <w:r w:rsidR="002519CC">
        <w:rPr>
          <w:rFonts w:ascii="Arial" w:hAnsi="Arial" w:cs="Arial"/>
          <w:sz w:val="24"/>
          <w:szCs w:val="24"/>
        </w:rPr>
        <w:t>Κ</w:t>
      </w:r>
      <w:r w:rsidR="00311BBB">
        <w:rPr>
          <w:rFonts w:ascii="Arial" w:hAnsi="Arial" w:cs="Arial"/>
          <w:sz w:val="24"/>
          <w:szCs w:val="24"/>
        </w:rPr>
        <w:t>Ο</w:t>
      </w:r>
      <w:r w:rsidR="002519CC">
        <w:rPr>
          <w:rFonts w:ascii="Arial" w:hAnsi="Arial" w:cs="Arial"/>
          <w:sz w:val="24"/>
          <w:szCs w:val="24"/>
        </w:rPr>
        <w:t xml:space="preserve"> </w:t>
      </w:r>
      <w:r w:rsidRPr="008724D2">
        <w:rPr>
          <w:rFonts w:ascii="Arial" w:hAnsi="Arial" w:cs="Arial"/>
          <w:sz w:val="24"/>
          <w:szCs w:val="24"/>
        </w:rPr>
        <w:t>έχει ως πρώτιστο στόχο την ενίσχυση τ</w:t>
      </w:r>
      <w:r w:rsidR="00073906">
        <w:rPr>
          <w:rFonts w:ascii="Arial" w:hAnsi="Arial" w:cs="Arial"/>
          <w:sz w:val="24"/>
          <w:szCs w:val="24"/>
        </w:rPr>
        <w:t>ου «</w:t>
      </w:r>
      <w:r w:rsidR="00073906" w:rsidRPr="00073906">
        <w:rPr>
          <w:rFonts w:ascii="Arial" w:hAnsi="Arial" w:cs="Arial"/>
          <w:b/>
          <w:sz w:val="24"/>
          <w:szCs w:val="24"/>
        </w:rPr>
        <w:t>Τρίτου Τομέα</w:t>
      </w:r>
      <w:r w:rsidR="00073906">
        <w:rPr>
          <w:rFonts w:ascii="Arial" w:hAnsi="Arial" w:cs="Arial"/>
          <w:sz w:val="24"/>
          <w:szCs w:val="24"/>
        </w:rPr>
        <w:t>»</w:t>
      </w:r>
      <w:r w:rsidR="00D05C21">
        <w:rPr>
          <w:rFonts w:ascii="Arial" w:hAnsi="Arial" w:cs="Arial"/>
          <w:sz w:val="24"/>
          <w:szCs w:val="24"/>
        </w:rPr>
        <w:t xml:space="preserve">, έχοντας ως </w:t>
      </w:r>
      <w:r w:rsidR="00B206D9">
        <w:rPr>
          <w:rFonts w:ascii="Arial" w:hAnsi="Arial" w:cs="Arial"/>
          <w:sz w:val="24"/>
          <w:szCs w:val="24"/>
        </w:rPr>
        <w:t xml:space="preserve">δεδομένο </w:t>
      </w:r>
      <w:r w:rsidR="00C956E3">
        <w:rPr>
          <w:rFonts w:ascii="Arial" w:hAnsi="Arial" w:cs="Arial"/>
          <w:sz w:val="24"/>
          <w:szCs w:val="24"/>
        </w:rPr>
        <w:t>ότι ο «</w:t>
      </w:r>
      <w:r w:rsidR="00073906" w:rsidRPr="00C956E3">
        <w:rPr>
          <w:rFonts w:ascii="Arial" w:hAnsi="Arial" w:cs="Arial"/>
          <w:b/>
          <w:sz w:val="24"/>
          <w:szCs w:val="24"/>
        </w:rPr>
        <w:t>Πρώτος Τομ</w:t>
      </w:r>
      <w:r w:rsidR="00C956E3" w:rsidRPr="00C956E3">
        <w:rPr>
          <w:rFonts w:ascii="Arial" w:hAnsi="Arial" w:cs="Arial"/>
          <w:b/>
          <w:sz w:val="24"/>
          <w:szCs w:val="24"/>
        </w:rPr>
        <w:t>έας</w:t>
      </w:r>
      <w:r w:rsidR="00C956E3">
        <w:rPr>
          <w:rFonts w:ascii="Arial" w:hAnsi="Arial" w:cs="Arial"/>
          <w:sz w:val="24"/>
          <w:szCs w:val="24"/>
        </w:rPr>
        <w:t xml:space="preserve">» </w:t>
      </w:r>
      <w:r w:rsidR="00073906">
        <w:rPr>
          <w:rFonts w:ascii="Arial" w:hAnsi="Arial" w:cs="Arial"/>
          <w:sz w:val="24"/>
          <w:szCs w:val="24"/>
        </w:rPr>
        <w:t>είναι ο Δημόσιος</w:t>
      </w:r>
      <w:r w:rsidR="00C956E3">
        <w:rPr>
          <w:rFonts w:ascii="Arial" w:hAnsi="Arial" w:cs="Arial"/>
          <w:sz w:val="24"/>
          <w:szCs w:val="24"/>
        </w:rPr>
        <w:t xml:space="preserve"> και ο «</w:t>
      </w:r>
      <w:r w:rsidR="00073906" w:rsidRPr="00C956E3">
        <w:rPr>
          <w:rFonts w:ascii="Arial" w:hAnsi="Arial" w:cs="Arial"/>
          <w:b/>
          <w:sz w:val="24"/>
          <w:szCs w:val="24"/>
        </w:rPr>
        <w:t>Δεύτερος Τομέας</w:t>
      </w:r>
      <w:r w:rsidR="00C956E3">
        <w:rPr>
          <w:rFonts w:ascii="Arial" w:hAnsi="Arial" w:cs="Arial"/>
          <w:sz w:val="24"/>
          <w:szCs w:val="24"/>
        </w:rPr>
        <w:t>»</w:t>
      </w:r>
      <w:r w:rsidR="00073906">
        <w:rPr>
          <w:rFonts w:ascii="Arial" w:hAnsi="Arial" w:cs="Arial"/>
          <w:sz w:val="24"/>
          <w:szCs w:val="24"/>
        </w:rPr>
        <w:t xml:space="preserve"> είναι ο </w:t>
      </w:r>
      <w:r w:rsidR="00C956E3">
        <w:rPr>
          <w:rFonts w:ascii="Arial" w:hAnsi="Arial" w:cs="Arial"/>
          <w:sz w:val="24"/>
          <w:szCs w:val="24"/>
        </w:rPr>
        <w:t>Ιδιωτικός.</w:t>
      </w:r>
    </w:p>
    <w:p w:rsidR="00311BBB" w:rsidRPr="008724D2" w:rsidRDefault="00311BBB" w:rsidP="00CC321E">
      <w:pPr>
        <w:spacing w:after="0" w:line="240" w:lineRule="auto"/>
        <w:jc w:val="both"/>
        <w:rPr>
          <w:rFonts w:ascii="Arial" w:hAnsi="Arial" w:cs="Arial"/>
          <w:sz w:val="24"/>
          <w:szCs w:val="24"/>
        </w:rPr>
      </w:pPr>
    </w:p>
    <w:p w:rsidR="008724D2" w:rsidRDefault="00F064DF" w:rsidP="00CC321E">
      <w:pPr>
        <w:spacing w:after="0" w:line="240" w:lineRule="auto"/>
        <w:jc w:val="both"/>
        <w:rPr>
          <w:rFonts w:ascii="Arial" w:hAnsi="Arial" w:cs="Arial"/>
          <w:sz w:val="24"/>
          <w:szCs w:val="24"/>
        </w:rPr>
      </w:pPr>
      <w:r>
        <w:rPr>
          <w:rFonts w:ascii="Arial" w:hAnsi="Arial" w:cs="Arial"/>
          <w:sz w:val="24"/>
          <w:szCs w:val="24"/>
        </w:rPr>
        <w:t xml:space="preserve">Ο </w:t>
      </w:r>
      <w:r w:rsidR="008724D2" w:rsidRPr="008724D2">
        <w:rPr>
          <w:rFonts w:ascii="Arial" w:hAnsi="Arial" w:cs="Arial"/>
          <w:b/>
          <w:sz w:val="24"/>
          <w:szCs w:val="24"/>
        </w:rPr>
        <w:t>Τρίτος Τομέας</w:t>
      </w:r>
      <w:r w:rsidR="008724D2" w:rsidRPr="008724D2">
        <w:t xml:space="preserve"> </w:t>
      </w:r>
      <w:r w:rsidR="009A65AB">
        <w:rPr>
          <w:rFonts w:ascii="Arial" w:hAnsi="Arial" w:cs="Arial"/>
          <w:sz w:val="24"/>
          <w:szCs w:val="24"/>
        </w:rPr>
        <w:t xml:space="preserve"> είναι </w:t>
      </w:r>
      <w:r w:rsidR="00C956E3">
        <w:rPr>
          <w:rFonts w:ascii="Arial" w:hAnsi="Arial" w:cs="Arial"/>
          <w:sz w:val="24"/>
          <w:szCs w:val="24"/>
        </w:rPr>
        <w:t>το σύνολο των δομών και των πρακτικών</w:t>
      </w:r>
      <w:r w:rsidR="001B00DE">
        <w:rPr>
          <w:rFonts w:ascii="Arial" w:hAnsi="Arial" w:cs="Arial"/>
          <w:sz w:val="24"/>
          <w:szCs w:val="24"/>
        </w:rPr>
        <w:t>,</w:t>
      </w:r>
      <w:r w:rsidR="00C956E3">
        <w:rPr>
          <w:rFonts w:ascii="Arial" w:hAnsi="Arial" w:cs="Arial"/>
          <w:sz w:val="24"/>
          <w:szCs w:val="24"/>
        </w:rPr>
        <w:t xml:space="preserve"> οι οποίες έχουν </w:t>
      </w:r>
      <w:r w:rsidR="001B00DE">
        <w:rPr>
          <w:rFonts w:ascii="Arial" w:hAnsi="Arial" w:cs="Arial"/>
          <w:sz w:val="24"/>
          <w:szCs w:val="24"/>
        </w:rPr>
        <w:t xml:space="preserve">ως </w:t>
      </w:r>
      <w:r w:rsidR="00C956E3">
        <w:rPr>
          <w:rFonts w:ascii="Arial" w:hAnsi="Arial" w:cs="Arial"/>
          <w:sz w:val="24"/>
          <w:szCs w:val="24"/>
        </w:rPr>
        <w:t xml:space="preserve">στόχο το κοινό όφελος και δεν συμπεριλαμβάνονται στους </w:t>
      </w:r>
      <w:r w:rsidR="007A5714">
        <w:rPr>
          <w:rFonts w:ascii="Arial" w:hAnsi="Arial" w:cs="Arial"/>
          <w:sz w:val="24"/>
          <w:szCs w:val="24"/>
        </w:rPr>
        <w:t xml:space="preserve">δυο </w:t>
      </w:r>
      <w:r w:rsidR="00C956E3">
        <w:rPr>
          <w:rFonts w:ascii="Arial" w:hAnsi="Arial" w:cs="Arial"/>
          <w:sz w:val="24"/>
          <w:szCs w:val="24"/>
        </w:rPr>
        <w:t xml:space="preserve">άλλους τομείς. </w:t>
      </w:r>
      <w:r>
        <w:rPr>
          <w:rFonts w:ascii="Arial" w:hAnsi="Arial" w:cs="Arial"/>
          <w:sz w:val="24"/>
          <w:szCs w:val="24"/>
        </w:rPr>
        <w:t xml:space="preserve"> </w:t>
      </w:r>
      <w:r w:rsidR="00F81791">
        <w:rPr>
          <w:rFonts w:ascii="Arial" w:hAnsi="Arial" w:cs="Arial"/>
          <w:sz w:val="24"/>
          <w:szCs w:val="24"/>
        </w:rPr>
        <w:t>Π</w:t>
      </w:r>
      <w:r>
        <w:rPr>
          <w:rFonts w:ascii="Arial" w:hAnsi="Arial" w:cs="Arial"/>
          <w:sz w:val="24"/>
          <w:szCs w:val="24"/>
        </w:rPr>
        <w:t xml:space="preserve">εριλαμβάνει </w:t>
      </w:r>
      <w:r w:rsidR="00187136">
        <w:rPr>
          <w:rFonts w:ascii="Arial" w:hAnsi="Arial" w:cs="Arial"/>
          <w:sz w:val="24"/>
          <w:szCs w:val="24"/>
        </w:rPr>
        <w:t xml:space="preserve">τους ακόλουθους </w:t>
      </w:r>
      <w:r w:rsidR="00F81791">
        <w:rPr>
          <w:rFonts w:ascii="Arial" w:hAnsi="Arial" w:cs="Arial"/>
          <w:sz w:val="24"/>
          <w:szCs w:val="24"/>
        </w:rPr>
        <w:t xml:space="preserve">τέσσερις (4) Πυλώνες: την </w:t>
      </w:r>
      <w:r w:rsidR="00F81791" w:rsidRPr="00F81791">
        <w:rPr>
          <w:rFonts w:ascii="Arial" w:hAnsi="Arial" w:cs="Arial"/>
          <w:b/>
          <w:sz w:val="24"/>
          <w:szCs w:val="24"/>
        </w:rPr>
        <w:t>Κοινωνία των Πολιτών</w:t>
      </w:r>
      <w:r w:rsidR="00F81791">
        <w:rPr>
          <w:rFonts w:ascii="Arial" w:hAnsi="Arial" w:cs="Arial"/>
          <w:sz w:val="24"/>
          <w:szCs w:val="24"/>
        </w:rPr>
        <w:t xml:space="preserve">, την </w:t>
      </w:r>
      <w:r w:rsidR="00F81791" w:rsidRPr="00F81791">
        <w:rPr>
          <w:rFonts w:ascii="Arial" w:hAnsi="Arial" w:cs="Arial"/>
          <w:b/>
          <w:sz w:val="24"/>
          <w:szCs w:val="24"/>
        </w:rPr>
        <w:t>Ενεργό Πολιτότητα</w:t>
      </w:r>
      <w:r w:rsidR="00F81791">
        <w:rPr>
          <w:rFonts w:ascii="Arial" w:hAnsi="Arial" w:cs="Arial"/>
          <w:sz w:val="24"/>
          <w:szCs w:val="24"/>
        </w:rPr>
        <w:t xml:space="preserve">, τον </w:t>
      </w:r>
      <w:r w:rsidR="00F81791" w:rsidRPr="00F81791">
        <w:rPr>
          <w:rFonts w:ascii="Arial" w:hAnsi="Arial" w:cs="Arial"/>
          <w:b/>
          <w:sz w:val="24"/>
          <w:szCs w:val="24"/>
        </w:rPr>
        <w:t>Εθελοντισμό</w:t>
      </w:r>
      <w:r w:rsidR="00F81791">
        <w:rPr>
          <w:rFonts w:ascii="Arial" w:hAnsi="Arial" w:cs="Arial"/>
          <w:sz w:val="24"/>
          <w:szCs w:val="24"/>
        </w:rPr>
        <w:t xml:space="preserve"> και τις </w:t>
      </w:r>
      <w:r w:rsidR="00F81791" w:rsidRPr="00F81791">
        <w:rPr>
          <w:rFonts w:ascii="Arial" w:hAnsi="Arial" w:cs="Arial"/>
          <w:b/>
          <w:sz w:val="24"/>
          <w:szCs w:val="24"/>
        </w:rPr>
        <w:t>Μη Κυβερνητικές Οργανώσεις</w:t>
      </w:r>
      <w:r w:rsidR="00F81791">
        <w:rPr>
          <w:rFonts w:ascii="Arial" w:hAnsi="Arial" w:cs="Arial"/>
          <w:sz w:val="24"/>
          <w:szCs w:val="24"/>
        </w:rPr>
        <w:t>.</w:t>
      </w:r>
    </w:p>
    <w:p w:rsidR="00CC321E" w:rsidRPr="008724D2" w:rsidRDefault="00CC321E" w:rsidP="00CC321E">
      <w:pPr>
        <w:spacing w:after="0" w:line="240" w:lineRule="auto"/>
        <w:jc w:val="both"/>
        <w:rPr>
          <w:rFonts w:ascii="Arial" w:hAnsi="Arial" w:cs="Arial"/>
          <w:sz w:val="24"/>
          <w:szCs w:val="24"/>
        </w:rPr>
      </w:pPr>
    </w:p>
    <w:p w:rsidR="00CC321E" w:rsidRDefault="000D64CF" w:rsidP="00CC321E">
      <w:pPr>
        <w:spacing w:after="0" w:line="240" w:lineRule="auto"/>
        <w:jc w:val="both"/>
        <w:rPr>
          <w:rFonts w:ascii="Arial" w:hAnsi="Arial" w:cs="Arial"/>
          <w:sz w:val="24"/>
          <w:szCs w:val="24"/>
        </w:rPr>
      </w:pPr>
      <w:r w:rsidRPr="000D64CF">
        <w:rPr>
          <w:rFonts w:ascii="Arial" w:hAnsi="Arial" w:cs="Arial"/>
          <w:b/>
          <w:sz w:val="24"/>
          <w:szCs w:val="24"/>
        </w:rPr>
        <w:t>Μη Κυβερνητικές  Οργανώσεις</w:t>
      </w:r>
      <w:r w:rsidR="009A65AB">
        <w:rPr>
          <w:rFonts w:ascii="Arial" w:hAnsi="Arial" w:cs="Arial"/>
          <w:b/>
          <w:sz w:val="24"/>
          <w:szCs w:val="24"/>
        </w:rPr>
        <w:t xml:space="preserve"> </w:t>
      </w:r>
      <w:r w:rsidR="009A65AB">
        <w:rPr>
          <w:rFonts w:ascii="Arial" w:hAnsi="Arial" w:cs="Arial"/>
          <w:sz w:val="24"/>
          <w:szCs w:val="24"/>
        </w:rPr>
        <w:t xml:space="preserve">είναι </w:t>
      </w:r>
      <w:r w:rsidR="00D90B24">
        <w:rPr>
          <w:rFonts w:ascii="Arial" w:hAnsi="Arial" w:cs="Arial"/>
          <w:sz w:val="24"/>
          <w:szCs w:val="24"/>
        </w:rPr>
        <w:t>οι νομικές οντότητες</w:t>
      </w:r>
      <w:r w:rsidR="000B4E52">
        <w:rPr>
          <w:rFonts w:ascii="Arial" w:hAnsi="Arial" w:cs="Arial"/>
          <w:sz w:val="24"/>
          <w:szCs w:val="24"/>
        </w:rPr>
        <w:t>,</w:t>
      </w:r>
      <w:r w:rsidR="00D90B24">
        <w:rPr>
          <w:rFonts w:ascii="Arial" w:hAnsi="Arial" w:cs="Arial"/>
          <w:sz w:val="24"/>
          <w:szCs w:val="24"/>
        </w:rPr>
        <w:t xml:space="preserve"> </w:t>
      </w:r>
      <w:r w:rsidR="009A65AB">
        <w:rPr>
          <w:rFonts w:ascii="Arial" w:hAnsi="Arial" w:cs="Arial"/>
          <w:sz w:val="24"/>
          <w:szCs w:val="24"/>
        </w:rPr>
        <w:t xml:space="preserve">οι </w:t>
      </w:r>
      <w:r w:rsidR="00D90B24">
        <w:rPr>
          <w:rFonts w:ascii="Arial" w:hAnsi="Arial" w:cs="Arial"/>
          <w:sz w:val="24"/>
          <w:szCs w:val="24"/>
        </w:rPr>
        <w:t xml:space="preserve">οποίες είναι μη κερδοσκοπικές, </w:t>
      </w:r>
      <w:r w:rsidR="007A5714">
        <w:rPr>
          <w:rFonts w:ascii="Arial" w:hAnsi="Arial" w:cs="Arial"/>
          <w:sz w:val="24"/>
          <w:szCs w:val="24"/>
        </w:rPr>
        <w:t>μη πολιτικές</w:t>
      </w:r>
      <w:r w:rsidR="00D90B24">
        <w:rPr>
          <w:rFonts w:ascii="Arial" w:hAnsi="Arial" w:cs="Arial"/>
          <w:sz w:val="24"/>
          <w:szCs w:val="24"/>
        </w:rPr>
        <w:t xml:space="preserve"> και βασίζονται στην εθελοντική προσφορά.</w:t>
      </w:r>
      <w:r w:rsidR="001E7450">
        <w:rPr>
          <w:rFonts w:ascii="Arial" w:hAnsi="Arial" w:cs="Arial"/>
          <w:sz w:val="24"/>
          <w:szCs w:val="24"/>
        </w:rPr>
        <w:t xml:space="preserve">  </w:t>
      </w:r>
      <w:r w:rsidR="00D90B24">
        <w:rPr>
          <w:rFonts w:ascii="Arial" w:hAnsi="Arial" w:cs="Arial"/>
          <w:sz w:val="24"/>
          <w:szCs w:val="24"/>
        </w:rPr>
        <w:t xml:space="preserve">Μπορούν να έχουν έμμισθο προσωπικό και η δράση τους επικεντρώνεται </w:t>
      </w:r>
      <w:r w:rsidR="001E7450">
        <w:rPr>
          <w:rFonts w:ascii="Arial" w:hAnsi="Arial" w:cs="Arial"/>
          <w:sz w:val="24"/>
          <w:szCs w:val="24"/>
        </w:rPr>
        <w:t>σ</w:t>
      </w:r>
      <w:r w:rsidR="00D90B24">
        <w:rPr>
          <w:rFonts w:ascii="Arial" w:hAnsi="Arial" w:cs="Arial"/>
          <w:sz w:val="24"/>
          <w:szCs w:val="24"/>
        </w:rPr>
        <w:t>το κοινό όφελος.</w:t>
      </w:r>
    </w:p>
    <w:p w:rsidR="008724D2" w:rsidRDefault="008724D2" w:rsidP="00CC321E">
      <w:pPr>
        <w:spacing w:after="0" w:line="240" w:lineRule="auto"/>
        <w:jc w:val="both"/>
        <w:rPr>
          <w:rFonts w:ascii="Arial" w:hAnsi="Arial" w:cs="Arial"/>
          <w:sz w:val="24"/>
          <w:szCs w:val="24"/>
        </w:rPr>
      </w:pPr>
    </w:p>
    <w:p w:rsidR="0098292F" w:rsidRDefault="00845211" w:rsidP="00CC321E">
      <w:pPr>
        <w:spacing w:after="0" w:line="240" w:lineRule="auto"/>
        <w:jc w:val="both"/>
        <w:rPr>
          <w:rFonts w:ascii="Arial" w:hAnsi="Arial" w:cs="Arial"/>
          <w:sz w:val="24"/>
          <w:szCs w:val="24"/>
        </w:rPr>
      </w:pPr>
      <w:r>
        <w:rPr>
          <w:rFonts w:ascii="Arial" w:hAnsi="Arial" w:cs="Arial"/>
          <w:b/>
          <w:sz w:val="24"/>
          <w:szCs w:val="24"/>
        </w:rPr>
        <w:lastRenderedPageBreak/>
        <w:t>Εθελοντισμ</w:t>
      </w:r>
      <w:r w:rsidR="006D6163">
        <w:rPr>
          <w:rFonts w:ascii="Arial" w:hAnsi="Arial" w:cs="Arial"/>
          <w:b/>
          <w:sz w:val="24"/>
          <w:szCs w:val="24"/>
        </w:rPr>
        <w:t xml:space="preserve">ός </w:t>
      </w:r>
      <w:r w:rsidR="006D6163" w:rsidRPr="006D6163">
        <w:rPr>
          <w:rFonts w:ascii="Arial" w:hAnsi="Arial" w:cs="Arial"/>
          <w:sz w:val="24"/>
          <w:szCs w:val="24"/>
        </w:rPr>
        <w:t>είναι η</w:t>
      </w:r>
      <w:r w:rsidR="00182A02">
        <w:rPr>
          <w:rFonts w:ascii="Arial" w:hAnsi="Arial" w:cs="Arial"/>
          <w:sz w:val="24"/>
          <w:szCs w:val="24"/>
        </w:rPr>
        <w:t xml:space="preserve"> </w:t>
      </w:r>
      <w:r w:rsidR="00D90B24">
        <w:rPr>
          <w:rFonts w:ascii="Arial" w:hAnsi="Arial" w:cs="Arial"/>
          <w:sz w:val="24"/>
          <w:szCs w:val="24"/>
        </w:rPr>
        <w:t xml:space="preserve">αξιοποίηση του </w:t>
      </w:r>
      <w:r w:rsidR="005A7533">
        <w:rPr>
          <w:rFonts w:ascii="Arial" w:hAnsi="Arial" w:cs="Arial"/>
          <w:sz w:val="24"/>
          <w:szCs w:val="24"/>
        </w:rPr>
        <w:t>ελεύθερου</w:t>
      </w:r>
      <w:r w:rsidR="00815053">
        <w:rPr>
          <w:rFonts w:ascii="Arial" w:hAnsi="Arial" w:cs="Arial"/>
          <w:sz w:val="24"/>
          <w:szCs w:val="24"/>
        </w:rPr>
        <w:t xml:space="preserve"> </w:t>
      </w:r>
      <w:r w:rsidR="006D6163">
        <w:rPr>
          <w:rFonts w:ascii="Arial" w:hAnsi="Arial" w:cs="Arial"/>
          <w:sz w:val="24"/>
          <w:szCs w:val="24"/>
        </w:rPr>
        <w:t>χρ</w:t>
      </w:r>
      <w:r w:rsidR="005A7533">
        <w:rPr>
          <w:rFonts w:ascii="Arial" w:hAnsi="Arial" w:cs="Arial"/>
          <w:sz w:val="24"/>
          <w:szCs w:val="24"/>
        </w:rPr>
        <w:t xml:space="preserve">όνου </w:t>
      </w:r>
      <w:r w:rsidR="00182A02">
        <w:rPr>
          <w:rFonts w:ascii="Arial" w:hAnsi="Arial" w:cs="Arial"/>
          <w:sz w:val="24"/>
          <w:szCs w:val="24"/>
        </w:rPr>
        <w:t xml:space="preserve">χωρίς </w:t>
      </w:r>
      <w:r w:rsidR="00D90B24">
        <w:rPr>
          <w:rFonts w:ascii="Arial" w:hAnsi="Arial" w:cs="Arial"/>
          <w:sz w:val="24"/>
          <w:szCs w:val="24"/>
        </w:rPr>
        <w:t xml:space="preserve">καμία </w:t>
      </w:r>
      <w:r w:rsidR="00182A02">
        <w:rPr>
          <w:rFonts w:ascii="Arial" w:hAnsi="Arial" w:cs="Arial"/>
          <w:sz w:val="24"/>
          <w:szCs w:val="24"/>
        </w:rPr>
        <w:t>ανταμοιβή</w:t>
      </w:r>
      <w:r w:rsidR="006D6163" w:rsidRPr="006D6163">
        <w:rPr>
          <w:rFonts w:ascii="Arial" w:hAnsi="Arial" w:cs="Arial"/>
          <w:sz w:val="24"/>
          <w:szCs w:val="24"/>
        </w:rPr>
        <w:t>,</w:t>
      </w:r>
      <w:r w:rsidR="00D05C21">
        <w:rPr>
          <w:rFonts w:ascii="Arial" w:hAnsi="Arial" w:cs="Arial"/>
          <w:sz w:val="24"/>
          <w:szCs w:val="24"/>
        </w:rPr>
        <w:t xml:space="preserve"> η οποία γίνεται αυτόβουλα και </w:t>
      </w:r>
      <w:r w:rsidR="006D6163" w:rsidRPr="006D6163">
        <w:rPr>
          <w:rFonts w:ascii="Arial" w:hAnsi="Arial" w:cs="Arial"/>
          <w:sz w:val="24"/>
          <w:szCs w:val="24"/>
        </w:rPr>
        <w:t>π</w:t>
      </w:r>
      <w:r w:rsidR="00182A02">
        <w:rPr>
          <w:rFonts w:ascii="Arial" w:hAnsi="Arial" w:cs="Arial"/>
          <w:sz w:val="24"/>
          <w:szCs w:val="24"/>
        </w:rPr>
        <w:t>ρος όφελος της κοινωνίας.</w:t>
      </w:r>
    </w:p>
    <w:p w:rsidR="0047382A" w:rsidRDefault="0047382A" w:rsidP="00CC321E">
      <w:pPr>
        <w:spacing w:after="0" w:line="240" w:lineRule="auto"/>
        <w:jc w:val="both"/>
        <w:rPr>
          <w:rFonts w:ascii="Arial" w:hAnsi="Arial" w:cs="Arial"/>
          <w:sz w:val="24"/>
          <w:szCs w:val="24"/>
        </w:rPr>
      </w:pPr>
    </w:p>
    <w:p w:rsidR="009F29B7" w:rsidRDefault="002C478E" w:rsidP="00CC321E">
      <w:pPr>
        <w:spacing w:after="0" w:line="240" w:lineRule="auto"/>
        <w:jc w:val="both"/>
        <w:rPr>
          <w:rFonts w:ascii="Arial" w:hAnsi="Arial" w:cs="Arial"/>
          <w:sz w:val="24"/>
          <w:szCs w:val="24"/>
        </w:rPr>
      </w:pPr>
      <w:r w:rsidRPr="002C478E">
        <w:rPr>
          <w:rFonts w:ascii="Arial" w:hAnsi="Arial" w:cs="Arial"/>
          <w:b/>
          <w:sz w:val="24"/>
          <w:szCs w:val="24"/>
        </w:rPr>
        <w:t>Φιλανθρωπία</w:t>
      </w:r>
      <w:r>
        <w:rPr>
          <w:rFonts w:ascii="Arial" w:hAnsi="Arial" w:cs="Arial"/>
          <w:b/>
          <w:sz w:val="24"/>
          <w:szCs w:val="24"/>
        </w:rPr>
        <w:t xml:space="preserve"> </w:t>
      </w:r>
      <w:r>
        <w:rPr>
          <w:rFonts w:ascii="Arial" w:hAnsi="Arial" w:cs="Arial"/>
          <w:sz w:val="24"/>
          <w:szCs w:val="24"/>
        </w:rPr>
        <w:t xml:space="preserve">είναι η πράξη, η χειρονομία ενίσχυσης και </w:t>
      </w:r>
      <w:r w:rsidR="00AE0A10">
        <w:rPr>
          <w:rFonts w:ascii="Arial" w:hAnsi="Arial" w:cs="Arial"/>
          <w:sz w:val="24"/>
          <w:szCs w:val="24"/>
        </w:rPr>
        <w:t>βοήθειας (οικονομικής ή υλικής</w:t>
      </w:r>
      <w:r w:rsidRPr="002C478E">
        <w:rPr>
          <w:rFonts w:ascii="Arial" w:hAnsi="Arial" w:cs="Arial"/>
          <w:sz w:val="24"/>
          <w:szCs w:val="24"/>
        </w:rPr>
        <w:t>) προς ανθρώπους που έχουν ανάγκη</w:t>
      </w:r>
      <w:r>
        <w:rPr>
          <w:rFonts w:ascii="Arial" w:hAnsi="Arial" w:cs="Arial"/>
          <w:sz w:val="24"/>
          <w:szCs w:val="24"/>
        </w:rPr>
        <w:t>.</w:t>
      </w:r>
    </w:p>
    <w:p w:rsidR="00D05C21" w:rsidRPr="000C69A7" w:rsidRDefault="00D05C21" w:rsidP="00CC321E">
      <w:pPr>
        <w:spacing w:after="0" w:line="240" w:lineRule="auto"/>
        <w:jc w:val="both"/>
        <w:rPr>
          <w:rFonts w:ascii="Arial" w:hAnsi="Arial" w:cs="Arial"/>
          <w:sz w:val="24"/>
          <w:szCs w:val="24"/>
        </w:rPr>
      </w:pPr>
    </w:p>
    <w:p w:rsidR="007602DD" w:rsidRDefault="00256807" w:rsidP="00CC321E">
      <w:pPr>
        <w:spacing w:after="0" w:line="240" w:lineRule="auto"/>
        <w:rPr>
          <w:rFonts w:ascii="Arial" w:hAnsi="Arial" w:cs="Arial"/>
          <w:b/>
          <w:sz w:val="24"/>
          <w:szCs w:val="24"/>
        </w:rPr>
      </w:pPr>
      <w:r>
        <w:rPr>
          <w:rFonts w:ascii="Arial" w:hAnsi="Arial" w:cs="Arial"/>
          <w:b/>
          <w:sz w:val="24"/>
          <w:szCs w:val="24"/>
        </w:rPr>
        <w:t>Β</w:t>
      </w:r>
      <w:r w:rsidR="00BF1BF0" w:rsidRPr="00BF1BF0">
        <w:rPr>
          <w:rFonts w:ascii="Arial" w:hAnsi="Arial" w:cs="Arial"/>
          <w:b/>
          <w:sz w:val="24"/>
          <w:szCs w:val="24"/>
        </w:rPr>
        <w:t xml:space="preserve">. </w:t>
      </w:r>
      <w:r w:rsidR="009135EB">
        <w:rPr>
          <w:rFonts w:ascii="Arial" w:hAnsi="Arial" w:cs="Arial"/>
          <w:b/>
          <w:sz w:val="24"/>
          <w:szCs w:val="24"/>
          <w:u w:val="single"/>
        </w:rPr>
        <w:t>Στρατηγική</w:t>
      </w:r>
      <w:r w:rsidR="007602DD" w:rsidRPr="00BF1BF0">
        <w:rPr>
          <w:rFonts w:ascii="Arial" w:hAnsi="Arial" w:cs="Arial"/>
          <w:b/>
          <w:sz w:val="24"/>
          <w:szCs w:val="24"/>
          <w:u w:val="single"/>
        </w:rPr>
        <w:t xml:space="preserve"> Διαβούλευσης</w:t>
      </w:r>
    </w:p>
    <w:p w:rsidR="00CC321E" w:rsidRDefault="00CC321E" w:rsidP="00CC321E">
      <w:pPr>
        <w:spacing w:after="0" w:line="240" w:lineRule="auto"/>
        <w:rPr>
          <w:rFonts w:ascii="Arial" w:hAnsi="Arial" w:cs="Arial"/>
          <w:b/>
          <w:sz w:val="24"/>
          <w:szCs w:val="24"/>
        </w:rPr>
      </w:pPr>
    </w:p>
    <w:p w:rsidR="0098292F" w:rsidRDefault="0098292F" w:rsidP="00CC321E">
      <w:pPr>
        <w:spacing w:after="0" w:line="240" w:lineRule="auto"/>
        <w:rPr>
          <w:rFonts w:ascii="Arial" w:hAnsi="Arial" w:cs="Arial"/>
          <w:sz w:val="24"/>
          <w:szCs w:val="24"/>
        </w:rPr>
      </w:pPr>
      <w:r w:rsidRPr="0098292F">
        <w:rPr>
          <w:rFonts w:ascii="Arial" w:hAnsi="Arial" w:cs="Arial"/>
          <w:sz w:val="24"/>
          <w:szCs w:val="24"/>
        </w:rPr>
        <w:t>Η δημόσια διαβούλευση θα διεξαχθ</w:t>
      </w:r>
      <w:r w:rsidR="001D195B">
        <w:rPr>
          <w:rFonts w:ascii="Arial" w:hAnsi="Arial" w:cs="Arial"/>
          <w:sz w:val="24"/>
          <w:szCs w:val="24"/>
        </w:rPr>
        <w:t xml:space="preserve">εί στη βάση των πιο κάτω </w:t>
      </w:r>
      <w:r w:rsidR="00D87C25">
        <w:rPr>
          <w:rFonts w:ascii="Arial" w:hAnsi="Arial" w:cs="Arial"/>
          <w:sz w:val="24"/>
          <w:szCs w:val="24"/>
        </w:rPr>
        <w:t>παραμέτρων</w:t>
      </w:r>
      <w:r w:rsidRPr="0098292F">
        <w:rPr>
          <w:rFonts w:ascii="Arial" w:hAnsi="Arial" w:cs="Arial"/>
          <w:sz w:val="24"/>
          <w:szCs w:val="24"/>
        </w:rPr>
        <w:t>, οι οποί</w:t>
      </w:r>
      <w:r w:rsidR="00C843A8">
        <w:rPr>
          <w:rFonts w:ascii="Arial" w:hAnsi="Arial" w:cs="Arial"/>
          <w:sz w:val="24"/>
          <w:szCs w:val="24"/>
        </w:rPr>
        <w:t>ες</w:t>
      </w:r>
      <w:r w:rsidRPr="0098292F">
        <w:rPr>
          <w:rFonts w:ascii="Arial" w:hAnsi="Arial" w:cs="Arial"/>
          <w:sz w:val="24"/>
          <w:szCs w:val="24"/>
        </w:rPr>
        <w:t xml:space="preserve"> καθορίζονται στην Εθνική Στρατηγική:</w:t>
      </w:r>
    </w:p>
    <w:p w:rsidR="00CC321E" w:rsidRPr="0098292F" w:rsidRDefault="00CC321E" w:rsidP="00CC321E">
      <w:pPr>
        <w:spacing w:after="0" w:line="240" w:lineRule="auto"/>
        <w:rPr>
          <w:rFonts w:ascii="Arial" w:hAnsi="Arial" w:cs="Arial"/>
          <w:sz w:val="24"/>
          <w:szCs w:val="24"/>
        </w:rPr>
      </w:pPr>
    </w:p>
    <w:p w:rsidR="00783066" w:rsidRDefault="009135EB" w:rsidP="00CC321E">
      <w:pPr>
        <w:pStyle w:val="ListParagraph"/>
        <w:numPr>
          <w:ilvl w:val="0"/>
          <w:numId w:val="5"/>
        </w:numPr>
        <w:spacing w:after="0" w:line="240" w:lineRule="auto"/>
        <w:rPr>
          <w:rFonts w:ascii="Arial" w:hAnsi="Arial" w:cs="Arial"/>
          <w:sz w:val="24"/>
          <w:szCs w:val="24"/>
        </w:rPr>
      </w:pPr>
      <w:r>
        <w:rPr>
          <w:rFonts w:ascii="Arial" w:hAnsi="Arial" w:cs="Arial"/>
          <w:sz w:val="24"/>
          <w:szCs w:val="24"/>
        </w:rPr>
        <w:t>Νομοθετικό Π</w:t>
      </w:r>
      <w:r w:rsidR="00BE60C1" w:rsidRPr="009135EB">
        <w:rPr>
          <w:rFonts w:ascii="Arial" w:hAnsi="Arial" w:cs="Arial"/>
          <w:sz w:val="24"/>
          <w:szCs w:val="24"/>
        </w:rPr>
        <w:t>λαίσιο</w:t>
      </w:r>
      <w:r w:rsidR="00BF1BF0" w:rsidRPr="009135EB">
        <w:rPr>
          <w:rFonts w:ascii="Arial" w:hAnsi="Arial" w:cs="Arial"/>
          <w:sz w:val="24"/>
          <w:szCs w:val="24"/>
        </w:rPr>
        <w:t xml:space="preserve"> </w:t>
      </w:r>
    </w:p>
    <w:p w:rsidR="006E46D8" w:rsidRDefault="006E46D8" w:rsidP="00CC321E">
      <w:pPr>
        <w:pStyle w:val="ListParagraph"/>
        <w:spacing w:after="0" w:line="240" w:lineRule="auto"/>
        <w:rPr>
          <w:rFonts w:ascii="Arial" w:hAnsi="Arial" w:cs="Arial"/>
          <w:sz w:val="24"/>
          <w:szCs w:val="24"/>
        </w:rPr>
      </w:pPr>
    </w:p>
    <w:p w:rsidR="006E46D8" w:rsidRPr="006E46D8" w:rsidRDefault="006E46D8" w:rsidP="00CC321E">
      <w:pPr>
        <w:pStyle w:val="ListParagraph"/>
        <w:numPr>
          <w:ilvl w:val="0"/>
          <w:numId w:val="5"/>
        </w:numPr>
        <w:spacing w:after="0" w:line="240" w:lineRule="auto"/>
        <w:rPr>
          <w:rFonts w:ascii="Arial" w:hAnsi="Arial" w:cs="Arial"/>
          <w:sz w:val="24"/>
          <w:szCs w:val="24"/>
        </w:rPr>
      </w:pPr>
      <w:r w:rsidRPr="006E46D8">
        <w:rPr>
          <w:rFonts w:ascii="Arial" w:hAnsi="Arial" w:cs="Arial"/>
          <w:sz w:val="24"/>
          <w:szCs w:val="24"/>
        </w:rPr>
        <w:t>Πολιτικές Αποφάσεις</w:t>
      </w:r>
    </w:p>
    <w:p w:rsidR="009135EB" w:rsidRPr="009135EB" w:rsidRDefault="009135EB" w:rsidP="00CC321E">
      <w:pPr>
        <w:pStyle w:val="ListParagraph"/>
        <w:spacing w:after="0" w:line="240" w:lineRule="auto"/>
        <w:rPr>
          <w:rFonts w:ascii="Arial" w:hAnsi="Arial" w:cs="Arial"/>
          <w:sz w:val="24"/>
          <w:szCs w:val="24"/>
        </w:rPr>
      </w:pPr>
    </w:p>
    <w:p w:rsidR="00783066" w:rsidRPr="00783066" w:rsidRDefault="00783066" w:rsidP="00CC321E">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Λειτουργία Πολυθεματικών/Συμβουλευτικών Επιτροπών στη Δημόσια Υπηρεσία και στον </w:t>
      </w:r>
      <w:r w:rsidR="00107BD5">
        <w:rPr>
          <w:rFonts w:ascii="Arial" w:hAnsi="Arial" w:cs="Arial"/>
          <w:sz w:val="24"/>
          <w:szCs w:val="24"/>
        </w:rPr>
        <w:t>Ε</w:t>
      </w:r>
      <w:r>
        <w:rPr>
          <w:rFonts w:ascii="Arial" w:hAnsi="Arial" w:cs="Arial"/>
          <w:sz w:val="24"/>
          <w:szCs w:val="24"/>
        </w:rPr>
        <w:t>υρύτερο Δημόσιο Τομέα</w:t>
      </w:r>
    </w:p>
    <w:p w:rsidR="009473A1" w:rsidRDefault="009473A1" w:rsidP="00CC321E">
      <w:pPr>
        <w:pStyle w:val="ListParagraph"/>
        <w:spacing w:after="0" w:line="240" w:lineRule="auto"/>
        <w:rPr>
          <w:rFonts w:ascii="Arial" w:hAnsi="Arial" w:cs="Arial"/>
          <w:sz w:val="24"/>
          <w:szCs w:val="24"/>
        </w:rPr>
      </w:pPr>
    </w:p>
    <w:p w:rsidR="009473A1" w:rsidRDefault="0050607C" w:rsidP="00CC321E">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Οικονομικά </w:t>
      </w:r>
      <w:r w:rsidR="00107BD5">
        <w:rPr>
          <w:rFonts w:ascii="Arial" w:hAnsi="Arial" w:cs="Arial"/>
          <w:sz w:val="24"/>
          <w:szCs w:val="24"/>
        </w:rPr>
        <w:t xml:space="preserve">Θέματα </w:t>
      </w:r>
      <w:r w:rsidR="00A97921">
        <w:rPr>
          <w:rFonts w:ascii="Arial" w:hAnsi="Arial" w:cs="Arial"/>
          <w:sz w:val="24"/>
          <w:szCs w:val="24"/>
        </w:rPr>
        <w:t>(</w:t>
      </w:r>
      <w:r w:rsidR="00107BD5">
        <w:rPr>
          <w:rFonts w:ascii="Arial" w:hAnsi="Arial" w:cs="Arial"/>
          <w:sz w:val="24"/>
          <w:szCs w:val="24"/>
        </w:rPr>
        <w:t>χ</w:t>
      </w:r>
      <w:r w:rsidR="00A97921">
        <w:rPr>
          <w:rFonts w:ascii="Arial" w:hAnsi="Arial" w:cs="Arial"/>
          <w:sz w:val="24"/>
          <w:szCs w:val="24"/>
        </w:rPr>
        <w:t xml:space="preserve">ορηγίες, </w:t>
      </w:r>
      <w:r w:rsidR="007A5714">
        <w:rPr>
          <w:rFonts w:ascii="Arial" w:hAnsi="Arial" w:cs="Arial"/>
          <w:sz w:val="24"/>
          <w:szCs w:val="24"/>
        </w:rPr>
        <w:t xml:space="preserve">οικονομική ενίσχυση σε </w:t>
      </w:r>
      <w:r w:rsidR="00107BD5">
        <w:rPr>
          <w:rFonts w:ascii="Arial" w:hAnsi="Arial" w:cs="Arial"/>
          <w:sz w:val="24"/>
          <w:szCs w:val="24"/>
        </w:rPr>
        <w:t>π</w:t>
      </w:r>
      <w:r w:rsidR="00A97921">
        <w:rPr>
          <w:rFonts w:ascii="Arial" w:hAnsi="Arial" w:cs="Arial"/>
          <w:sz w:val="24"/>
          <w:szCs w:val="24"/>
        </w:rPr>
        <w:t>ρογράμματα</w:t>
      </w:r>
      <w:r w:rsidR="007A5714">
        <w:rPr>
          <w:rFonts w:ascii="Arial" w:hAnsi="Arial" w:cs="Arial"/>
          <w:sz w:val="24"/>
          <w:szCs w:val="24"/>
        </w:rPr>
        <w:t>/δράσεις</w:t>
      </w:r>
      <w:r w:rsidR="00A97921">
        <w:rPr>
          <w:rFonts w:ascii="Arial" w:hAnsi="Arial" w:cs="Arial"/>
          <w:sz w:val="24"/>
          <w:szCs w:val="24"/>
        </w:rPr>
        <w:t>)</w:t>
      </w:r>
    </w:p>
    <w:p w:rsidR="009473A1" w:rsidRPr="009473A1" w:rsidRDefault="009473A1" w:rsidP="00CC321E">
      <w:pPr>
        <w:pStyle w:val="ListParagraph"/>
        <w:spacing w:after="0" w:line="240" w:lineRule="auto"/>
        <w:rPr>
          <w:rFonts w:ascii="Arial" w:hAnsi="Arial" w:cs="Arial"/>
          <w:sz w:val="24"/>
          <w:szCs w:val="24"/>
        </w:rPr>
      </w:pPr>
    </w:p>
    <w:p w:rsidR="00BC7FA0" w:rsidRPr="0002676C" w:rsidRDefault="007A5714" w:rsidP="002251F1">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Υλοποίηση </w:t>
      </w:r>
      <w:r w:rsidR="00107BD5">
        <w:rPr>
          <w:rFonts w:ascii="Arial" w:hAnsi="Arial" w:cs="Arial"/>
          <w:sz w:val="24"/>
          <w:szCs w:val="24"/>
        </w:rPr>
        <w:t>Π</w:t>
      </w:r>
      <w:r w:rsidRPr="0002676C">
        <w:rPr>
          <w:rFonts w:ascii="Arial" w:hAnsi="Arial" w:cs="Arial"/>
          <w:sz w:val="24"/>
          <w:szCs w:val="24"/>
        </w:rPr>
        <w:t xml:space="preserve">ρογραμμάτων και </w:t>
      </w:r>
      <w:r w:rsidR="00107BD5">
        <w:rPr>
          <w:rFonts w:ascii="Arial" w:hAnsi="Arial" w:cs="Arial"/>
          <w:sz w:val="24"/>
          <w:szCs w:val="24"/>
        </w:rPr>
        <w:t>Π</w:t>
      </w:r>
      <w:r w:rsidRPr="0002676C">
        <w:rPr>
          <w:rFonts w:ascii="Arial" w:hAnsi="Arial" w:cs="Arial"/>
          <w:sz w:val="24"/>
          <w:szCs w:val="24"/>
        </w:rPr>
        <w:t xml:space="preserve">ρωτοβουλιών </w:t>
      </w:r>
    </w:p>
    <w:p w:rsidR="005502D4" w:rsidRPr="005502D4" w:rsidRDefault="005502D4" w:rsidP="00CC321E">
      <w:pPr>
        <w:pStyle w:val="ListParagraph"/>
        <w:spacing w:after="0" w:line="240" w:lineRule="auto"/>
        <w:rPr>
          <w:rFonts w:ascii="Arial" w:hAnsi="Arial" w:cs="Arial"/>
          <w:sz w:val="24"/>
          <w:szCs w:val="24"/>
        </w:rPr>
      </w:pPr>
    </w:p>
    <w:p w:rsidR="005502D4" w:rsidRPr="005502D4" w:rsidRDefault="005502D4" w:rsidP="00CC321E">
      <w:pPr>
        <w:pStyle w:val="ListParagraph"/>
        <w:numPr>
          <w:ilvl w:val="0"/>
          <w:numId w:val="5"/>
        </w:numPr>
        <w:spacing w:after="0" w:line="240" w:lineRule="auto"/>
        <w:rPr>
          <w:rFonts w:ascii="Arial" w:hAnsi="Arial" w:cs="Arial"/>
          <w:sz w:val="24"/>
          <w:szCs w:val="24"/>
        </w:rPr>
      </w:pPr>
      <w:r w:rsidRPr="005502D4">
        <w:rPr>
          <w:rFonts w:ascii="Arial" w:hAnsi="Arial" w:cs="Arial"/>
          <w:sz w:val="24"/>
          <w:szCs w:val="24"/>
        </w:rPr>
        <w:t>Υποδομές</w:t>
      </w:r>
      <w:r w:rsidR="007A5714">
        <w:rPr>
          <w:rFonts w:ascii="Arial" w:hAnsi="Arial" w:cs="Arial"/>
          <w:sz w:val="24"/>
          <w:szCs w:val="24"/>
        </w:rPr>
        <w:t xml:space="preserve"> </w:t>
      </w:r>
    </w:p>
    <w:p w:rsidR="00BC7FA0" w:rsidRPr="005502D4" w:rsidRDefault="00BC7FA0" w:rsidP="00CC321E">
      <w:pPr>
        <w:pStyle w:val="ListParagraph"/>
        <w:spacing w:after="0" w:line="240" w:lineRule="auto"/>
        <w:rPr>
          <w:rFonts w:ascii="Arial" w:hAnsi="Arial" w:cs="Arial"/>
          <w:sz w:val="24"/>
          <w:szCs w:val="24"/>
        </w:rPr>
      </w:pPr>
    </w:p>
    <w:p w:rsidR="00CD76D0" w:rsidRDefault="006E46D8" w:rsidP="00CC321E">
      <w:pPr>
        <w:pStyle w:val="ListParagraph"/>
        <w:numPr>
          <w:ilvl w:val="0"/>
          <w:numId w:val="5"/>
        </w:numPr>
        <w:spacing w:after="0" w:line="240" w:lineRule="auto"/>
        <w:rPr>
          <w:rFonts w:ascii="Arial" w:hAnsi="Arial" w:cs="Arial"/>
          <w:sz w:val="24"/>
          <w:szCs w:val="24"/>
        </w:rPr>
      </w:pPr>
      <w:r>
        <w:rPr>
          <w:rFonts w:ascii="Arial" w:hAnsi="Arial" w:cs="Arial"/>
          <w:sz w:val="24"/>
          <w:szCs w:val="24"/>
        </w:rPr>
        <w:t>Ε</w:t>
      </w:r>
      <w:r w:rsidR="00AC2B87">
        <w:rPr>
          <w:rFonts w:ascii="Arial" w:hAnsi="Arial" w:cs="Arial"/>
          <w:sz w:val="24"/>
          <w:szCs w:val="24"/>
        </w:rPr>
        <w:t xml:space="preserve">ταιρική </w:t>
      </w:r>
      <w:r>
        <w:rPr>
          <w:rFonts w:ascii="Arial" w:hAnsi="Arial" w:cs="Arial"/>
          <w:sz w:val="24"/>
          <w:szCs w:val="24"/>
        </w:rPr>
        <w:t>Κοινωνική Ευθύνη</w:t>
      </w:r>
      <w:r w:rsidR="007A5714">
        <w:rPr>
          <w:rFonts w:ascii="Arial" w:hAnsi="Arial" w:cs="Arial"/>
          <w:sz w:val="24"/>
          <w:szCs w:val="24"/>
        </w:rPr>
        <w:t xml:space="preserve"> (ιδιωτικός τομέας)</w:t>
      </w:r>
    </w:p>
    <w:p w:rsidR="000322A5" w:rsidRPr="000322A5" w:rsidRDefault="000322A5" w:rsidP="00CC321E">
      <w:pPr>
        <w:pStyle w:val="ListParagraph"/>
        <w:spacing w:after="0" w:line="240" w:lineRule="auto"/>
        <w:rPr>
          <w:rFonts w:ascii="Arial" w:hAnsi="Arial" w:cs="Arial"/>
          <w:sz w:val="24"/>
          <w:szCs w:val="24"/>
        </w:rPr>
      </w:pPr>
    </w:p>
    <w:p w:rsidR="000322A5" w:rsidRDefault="00907629" w:rsidP="00CC321E">
      <w:pPr>
        <w:pStyle w:val="ListParagraph"/>
        <w:numPr>
          <w:ilvl w:val="0"/>
          <w:numId w:val="5"/>
        </w:numPr>
        <w:spacing w:after="0" w:line="240" w:lineRule="auto"/>
        <w:rPr>
          <w:rFonts w:ascii="Arial" w:hAnsi="Arial" w:cs="Arial"/>
          <w:sz w:val="24"/>
          <w:szCs w:val="24"/>
        </w:rPr>
      </w:pPr>
      <w:r>
        <w:rPr>
          <w:rFonts w:ascii="Arial" w:hAnsi="Arial" w:cs="Arial"/>
          <w:sz w:val="24"/>
          <w:szCs w:val="24"/>
        </w:rPr>
        <w:t>Διαδικτυακά Εργαλεία και Υπηρεσίες</w:t>
      </w:r>
    </w:p>
    <w:p w:rsidR="007A5714" w:rsidRPr="007A5714" w:rsidRDefault="007A5714" w:rsidP="00CC321E">
      <w:pPr>
        <w:pStyle w:val="ListParagraph"/>
        <w:spacing w:after="0" w:line="240" w:lineRule="auto"/>
        <w:rPr>
          <w:rFonts w:ascii="Arial" w:hAnsi="Arial" w:cs="Arial"/>
          <w:sz w:val="24"/>
          <w:szCs w:val="24"/>
        </w:rPr>
      </w:pPr>
    </w:p>
    <w:p w:rsidR="007A5714" w:rsidRDefault="007A5714" w:rsidP="00CC321E">
      <w:pPr>
        <w:pStyle w:val="ListParagraph"/>
        <w:numPr>
          <w:ilvl w:val="0"/>
          <w:numId w:val="5"/>
        </w:numPr>
        <w:spacing w:after="0" w:line="240" w:lineRule="auto"/>
        <w:rPr>
          <w:rFonts w:ascii="Arial" w:hAnsi="Arial" w:cs="Arial"/>
          <w:sz w:val="24"/>
          <w:szCs w:val="24"/>
        </w:rPr>
      </w:pPr>
      <w:r>
        <w:rPr>
          <w:rFonts w:ascii="Arial" w:hAnsi="Arial" w:cs="Arial"/>
          <w:sz w:val="24"/>
          <w:szCs w:val="24"/>
        </w:rPr>
        <w:t>Ευρωπαϊκή και Διεθνή</w:t>
      </w:r>
      <w:r w:rsidR="00107BD5">
        <w:rPr>
          <w:rFonts w:ascii="Arial" w:hAnsi="Arial" w:cs="Arial"/>
          <w:sz w:val="24"/>
          <w:szCs w:val="24"/>
        </w:rPr>
        <w:t xml:space="preserve">ς </w:t>
      </w:r>
      <w:r>
        <w:rPr>
          <w:rFonts w:ascii="Arial" w:hAnsi="Arial" w:cs="Arial"/>
          <w:sz w:val="24"/>
          <w:szCs w:val="24"/>
        </w:rPr>
        <w:t>Διάσταση</w:t>
      </w:r>
    </w:p>
    <w:p w:rsidR="00CD76D0" w:rsidRPr="00CD76D0" w:rsidRDefault="00CD76D0" w:rsidP="00CC321E">
      <w:pPr>
        <w:pStyle w:val="ListParagraph"/>
        <w:spacing w:after="0" w:line="240" w:lineRule="auto"/>
        <w:rPr>
          <w:rFonts w:ascii="Arial" w:hAnsi="Arial" w:cs="Arial"/>
          <w:sz w:val="24"/>
          <w:szCs w:val="24"/>
        </w:rPr>
      </w:pPr>
    </w:p>
    <w:p w:rsidR="0098292F" w:rsidRDefault="002511E6" w:rsidP="009A483E">
      <w:pPr>
        <w:spacing w:after="0" w:line="240" w:lineRule="auto"/>
        <w:ind w:left="284" w:hanging="284"/>
        <w:rPr>
          <w:rFonts w:ascii="Arial" w:hAnsi="Arial" w:cs="Arial"/>
          <w:b/>
          <w:sz w:val="24"/>
          <w:szCs w:val="24"/>
          <w:u w:val="single"/>
        </w:rPr>
      </w:pPr>
      <w:r>
        <w:rPr>
          <w:rFonts w:ascii="Arial" w:hAnsi="Arial" w:cs="Arial"/>
          <w:b/>
          <w:sz w:val="24"/>
          <w:szCs w:val="24"/>
        </w:rPr>
        <w:t>Γ</w:t>
      </w:r>
      <w:r w:rsidR="00CD76D0" w:rsidRPr="00CD76D0">
        <w:rPr>
          <w:rFonts w:ascii="Arial" w:hAnsi="Arial" w:cs="Arial"/>
          <w:b/>
          <w:sz w:val="24"/>
          <w:szCs w:val="24"/>
        </w:rPr>
        <w:t xml:space="preserve">. </w:t>
      </w:r>
      <w:r w:rsidR="00CD76D0" w:rsidRPr="00CD76D0">
        <w:rPr>
          <w:rFonts w:ascii="Arial" w:hAnsi="Arial" w:cs="Arial"/>
          <w:b/>
          <w:sz w:val="24"/>
          <w:szCs w:val="24"/>
          <w:u w:val="single"/>
        </w:rPr>
        <w:t>Πολιτικές του Γραφείου το</w:t>
      </w:r>
      <w:r w:rsidR="00312181">
        <w:rPr>
          <w:rFonts w:ascii="Arial" w:hAnsi="Arial" w:cs="Arial"/>
          <w:b/>
          <w:sz w:val="24"/>
          <w:szCs w:val="24"/>
          <w:u w:val="single"/>
        </w:rPr>
        <w:t>υ Επιτρό</w:t>
      </w:r>
      <w:r w:rsidR="002519CC">
        <w:rPr>
          <w:rFonts w:ascii="Arial" w:hAnsi="Arial" w:cs="Arial"/>
          <w:b/>
          <w:sz w:val="24"/>
          <w:szCs w:val="24"/>
          <w:u w:val="single"/>
        </w:rPr>
        <w:t>που Εθελοντισμού και ΜΚΟ</w:t>
      </w:r>
    </w:p>
    <w:p w:rsidR="00CC321E" w:rsidRPr="0098292F" w:rsidRDefault="00CC321E" w:rsidP="00CC321E">
      <w:pPr>
        <w:spacing w:after="0" w:line="240" w:lineRule="auto"/>
        <w:ind w:left="284" w:hanging="284"/>
        <w:rPr>
          <w:rFonts w:ascii="Arial" w:hAnsi="Arial" w:cs="Arial"/>
          <w:b/>
          <w:sz w:val="24"/>
          <w:szCs w:val="24"/>
          <w:u w:val="single"/>
        </w:rPr>
      </w:pPr>
    </w:p>
    <w:p w:rsidR="003A1F45" w:rsidRDefault="007A5714" w:rsidP="00CC321E">
      <w:pPr>
        <w:spacing w:after="0" w:line="240" w:lineRule="auto"/>
        <w:jc w:val="both"/>
        <w:rPr>
          <w:rFonts w:ascii="Arial" w:hAnsi="Arial" w:cs="Arial"/>
          <w:sz w:val="24"/>
          <w:szCs w:val="24"/>
        </w:rPr>
      </w:pPr>
      <w:r>
        <w:rPr>
          <w:rFonts w:ascii="Arial" w:hAnsi="Arial" w:cs="Arial"/>
          <w:sz w:val="24"/>
          <w:szCs w:val="24"/>
        </w:rPr>
        <w:t>Η στρατηγική αφορά όλες τις ηλικίες του πληθυσμού, αλλά στοχεύει κυρίως στα παιδιά και στη ν</w:t>
      </w:r>
      <w:r w:rsidR="00D9309A">
        <w:rPr>
          <w:rFonts w:ascii="Arial" w:hAnsi="Arial" w:cs="Arial"/>
          <w:sz w:val="24"/>
          <w:szCs w:val="24"/>
        </w:rPr>
        <w:t>εολαία,</w:t>
      </w:r>
      <w:r>
        <w:rPr>
          <w:rFonts w:ascii="Arial" w:hAnsi="Arial" w:cs="Arial"/>
          <w:sz w:val="24"/>
          <w:szCs w:val="24"/>
        </w:rPr>
        <w:t xml:space="preserve"> </w:t>
      </w:r>
      <w:r w:rsidR="003E0C47" w:rsidRPr="003E0C47">
        <w:rPr>
          <w:rFonts w:ascii="Arial" w:hAnsi="Arial" w:cs="Arial"/>
          <w:sz w:val="24"/>
          <w:szCs w:val="24"/>
        </w:rPr>
        <w:t>ενδυναμώνοντ</w:t>
      </w:r>
      <w:r w:rsidR="00D9309A">
        <w:rPr>
          <w:rFonts w:ascii="Arial" w:hAnsi="Arial" w:cs="Arial"/>
          <w:sz w:val="24"/>
          <w:szCs w:val="24"/>
        </w:rPr>
        <w:t>ά</w:t>
      </w:r>
      <w:r w:rsidR="003E0C47" w:rsidRPr="003E0C47">
        <w:rPr>
          <w:rFonts w:ascii="Arial" w:hAnsi="Arial" w:cs="Arial"/>
          <w:sz w:val="24"/>
          <w:szCs w:val="24"/>
        </w:rPr>
        <w:t xml:space="preserve">ς </w:t>
      </w:r>
      <w:r w:rsidR="00D9309A">
        <w:rPr>
          <w:rFonts w:ascii="Arial" w:hAnsi="Arial" w:cs="Arial"/>
          <w:sz w:val="24"/>
          <w:szCs w:val="24"/>
        </w:rPr>
        <w:t>τους,</w:t>
      </w:r>
      <w:r w:rsidR="003E0C47" w:rsidRPr="003E0C47">
        <w:rPr>
          <w:rFonts w:ascii="Arial" w:hAnsi="Arial" w:cs="Arial"/>
          <w:sz w:val="24"/>
          <w:szCs w:val="24"/>
        </w:rPr>
        <w:t xml:space="preserve"> </w:t>
      </w:r>
      <w:r>
        <w:rPr>
          <w:rFonts w:ascii="Arial" w:hAnsi="Arial" w:cs="Arial"/>
          <w:sz w:val="24"/>
          <w:szCs w:val="24"/>
        </w:rPr>
        <w:t xml:space="preserve">μέσω </w:t>
      </w:r>
      <w:r w:rsidRPr="00E46A1D">
        <w:rPr>
          <w:rFonts w:ascii="Arial" w:hAnsi="Arial" w:cs="Arial"/>
          <w:sz w:val="24"/>
          <w:szCs w:val="24"/>
        </w:rPr>
        <w:t xml:space="preserve">της </w:t>
      </w:r>
      <w:r w:rsidRPr="000D4245">
        <w:rPr>
          <w:rFonts w:ascii="Arial" w:hAnsi="Arial" w:cs="Arial"/>
          <w:b/>
          <w:sz w:val="24"/>
          <w:szCs w:val="24"/>
        </w:rPr>
        <w:t>Ενεργού Πολιτότητας</w:t>
      </w:r>
      <w:r>
        <w:rPr>
          <w:rFonts w:ascii="Arial" w:hAnsi="Arial" w:cs="Arial"/>
          <w:sz w:val="24"/>
          <w:szCs w:val="24"/>
        </w:rPr>
        <w:t xml:space="preserve"> και του </w:t>
      </w:r>
      <w:r w:rsidRPr="000D4245">
        <w:rPr>
          <w:rFonts w:ascii="Arial" w:hAnsi="Arial" w:cs="Arial"/>
          <w:b/>
          <w:sz w:val="24"/>
          <w:szCs w:val="24"/>
        </w:rPr>
        <w:t>Εθελοντισμού</w:t>
      </w:r>
      <w:r>
        <w:rPr>
          <w:rFonts w:ascii="Arial" w:hAnsi="Arial" w:cs="Arial"/>
          <w:b/>
          <w:sz w:val="24"/>
          <w:szCs w:val="24"/>
        </w:rPr>
        <w:t>,</w:t>
      </w:r>
      <w:r w:rsidRPr="003E0C47">
        <w:rPr>
          <w:rFonts w:ascii="Arial" w:hAnsi="Arial" w:cs="Arial"/>
          <w:sz w:val="24"/>
          <w:szCs w:val="24"/>
        </w:rPr>
        <w:t xml:space="preserve"> </w:t>
      </w:r>
      <w:r w:rsidR="003E0C47" w:rsidRPr="003E0C47">
        <w:rPr>
          <w:rFonts w:ascii="Arial" w:hAnsi="Arial" w:cs="Arial"/>
          <w:sz w:val="24"/>
          <w:szCs w:val="24"/>
        </w:rPr>
        <w:t>με νέες δεξιότητες και γνώσεις</w:t>
      </w:r>
      <w:r w:rsidR="00D9309A">
        <w:rPr>
          <w:rFonts w:ascii="Arial" w:hAnsi="Arial" w:cs="Arial"/>
          <w:sz w:val="24"/>
          <w:szCs w:val="24"/>
        </w:rPr>
        <w:t xml:space="preserve"> </w:t>
      </w:r>
      <w:r>
        <w:rPr>
          <w:rFonts w:ascii="Arial" w:hAnsi="Arial" w:cs="Arial"/>
          <w:sz w:val="24"/>
          <w:szCs w:val="24"/>
        </w:rPr>
        <w:t>(</w:t>
      </w:r>
      <w:r w:rsidRPr="003C4ED4">
        <w:rPr>
          <w:rFonts w:ascii="Arial" w:hAnsi="Arial" w:cs="Arial"/>
          <w:b/>
          <w:sz w:val="24"/>
          <w:szCs w:val="24"/>
        </w:rPr>
        <w:t>προσωπική ανάπτυξη</w:t>
      </w:r>
      <w:r>
        <w:rPr>
          <w:rFonts w:ascii="Arial" w:hAnsi="Arial" w:cs="Arial"/>
          <w:b/>
          <w:sz w:val="24"/>
          <w:szCs w:val="24"/>
        </w:rPr>
        <w:t>)</w:t>
      </w:r>
      <w:r w:rsidR="00D9309A">
        <w:rPr>
          <w:rFonts w:ascii="Arial" w:hAnsi="Arial" w:cs="Arial"/>
          <w:b/>
          <w:sz w:val="24"/>
          <w:szCs w:val="24"/>
        </w:rPr>
        <w:t xml:space="preserve">, </w:t>
      </w:r>
      <w:r>
        <w:rPr>
          <w:rFonts w:ascii="Arial" w:hAnsi="Arial" w:cs="Arial"/>
          <w:b/>
          <w:sz w:val="24"/>
          <w:szCs w:val="24"/>
        </w:rPr>
        <w:t xml:space="preserve">αλλά και ως σημαντικό εργαλείο </w:t>
      </w:r>
      <w:r w:rsidR="003E0C47">
        <w:rPr>
          <w:rFonts w:ascii="Arial" w:hAnsi="Arial" w:cs="Arial"/>
          <w:sz w:val="24"/>
          <w:szCs w:val="24"/>
        </w:rPr>
        <w:t xml:space="preserve"> </w:t>
      </w:r>
      <w:r w:rsidR="00086DC2" w:rsidRPr="003C4ED4">
        <w:rPr>
          <w:rFonts w:ascii="Arial" w:hAnsi="Arial" w:cs="Arial"/>
          <w:b/>
          <w:sz w:val="24"/>
          <w:szCs w:val="24"/>
        </w:rPr>
        <w:t>πρόληψης</w:t>
      </w:r>
      <w:r w:rsidR="00086DC2" w:rsidRPr="003C4ED4">
        <w:rPr>
          <w:rFonts w:ascii="Arial" w:hAnsi="Arial" w:cs="Arial"/>
          <w:sz w:val="24"/>
          <w:szCs w:val="24"/>
        </w:rPr>
        <w:t xml:space="preserve"> </w:t>
      </w:r>
      <w:r w:rsidR="00D04711" w:rsidRPr="003C4ED4">
        <w:rPr>
          <w:rFonts w:ascii="Arial" w:hAnsi="Arial" w:cs="Arial"/>
          <w:sz w:val="24"/>
          <w:szCs w:val="24"/>
        </w:rPr>
        <w:t>της</w:t>
      </w:r>
      <w:r w:rsidR="00086DC2" w:rsidRPr="003C4ED4">
        <w:rPr>
          <w:rFonts w:ascii="Arial" w:hAnsi="Arial" w:cs="Arial"/>
          <w:sz w:val="24"/>
          <w:szCs w:val="24"/>
        </w:rPr>
        <w:t xml:space="preserve"> παραβατικότητας και </w:t>
      </w:r>
      <w:r w:rsidR="00D04711" w:rsidRPr="003C4ED4">
        <w:rPr>
          <w:rFonts w:ascii="Arial" w:hAnsi="Arial" w:cs="Arial"/>
          <w:b/>
          <w:sz w:val="24"/>
          <w:szCs w:val="24"/>
        </w:rPr>
        <w:t xml:space="preserve">καταπολέμησης </w:t>
      </w:r>
      <w:r w:rsidR="00086DC2" w:rsidRPr="003C4ED4">
        <w:rPr>
          <w:rFonts w:ascii="Arial" w:hAnsi="Arial" w:cs="Arial"/>
          <w:sz w:val="24"/>
          <w:szCs w:val="24"/>
        </w:rPr>
        <w:t>των εξαρτήσεων.</w:t>
      </w:r>
    </w:p>
    <w:p w:rsidR="00D9309A" w:rsidRPr="003C4ED4" w:rsidRDefault="00D9309A" w:rsidP="00CC321E">
      <w:pPr>
        <w:spacing w:after="0" w:line="240" w:lineRule="auto"/>
        <w:jc w:val="both"/>
        <w:rPr>
          <w:rFonts w:ascii="Arial" w:hAnsi="Arial" w:cs="Arial"/>
          <w:sz w:val="24"/>
          <w:szCs w:val="24"/>
        </w:rPr>
      </w:pPr>
    </w:p>
    <w:p w:rsidR="00D04711" w:rsidRDefault="00184B76" w:rsidP="00CC321E">
      <w:pPr>
        <w:spacing w:after="0" w:line="240" w:lineRule="auto"/>
        <w:rPr>
          <w:rFonts w:ascii="Arial" w:hAnsi="Arial" w:cs="Arial"/>
          <w:sz w:val="24"/>
          <w:szCs w:val="24"/>
        </w:rPr>
      </w:pPr>
      <w:r w:rsidRPr="00184B76">
        <w:rPr>
          <w:rFonts w:ascii="Arial" w:hAnsi="Arial" w:cs="Arial"/>
          <w:sz w:val="24"/>
          <w:szCs w:val="24"/>
        </w:rPr>
        <w:t>Οι πολιτικές του Γραφείου</w:t>
      </w:r>
      <w:r w:rsidR="003347F5">
        <w:rPr>
          <w:rFonts w:ascii="Arial" w:hAnsi="Arial" w:cs="Arial"/>
          <w:sz w:val="24"/>
          <w:szCs w:val="24"/>
        </w:rPr>
        <w:t xml:space="preserve"> περιστρέφονται γύρω από τέσσερ</w:t>
      </w:r>
      <w:r w:rsidRPr="00184B76">
        <w:rPr>
          <w:rFonts w:ascii="Arial" w:hAnsi="Arial" w:cs="Arial"/>
          <w:sz w:val="24"/>
          <w:szCs w:val="24"/>
        </w:rPr>
        <w:t xml:space="preserve">ις </w:t>
      </w:r>
      <w:r w:rsidR="003133C2">
        <w:rPr>
          <w:rFonts w:ascii="Arial" w:hAnsi="Arial" w:cs="Arial"/>
          <w:sz w:val="24"/>
          <w:szCs w:val="24"/>
        </w:rPr>
        <w:t>Π</w:t>
      </w:r>
      <w:r w:rsidRPr="00184B76">
        <w:rPr>
          <w:rFonts w:ascii="Arial" w:hAnsi="Arial" w:cs="Arial"/>
          <w:sz w:val="24"/>
          <w:szCs w:val="24"/>
        </w:rPr>
        <w:t xml:space="preserve">υλώνες :    </w:t>
      </w:r>
    </w:p>
    <w:p w:rsidR="00193BCF" w:rsidRPr="00184B76" w:rsidRDefault="00193BCF" w:rsidP="00CC321E">
      <w:pPr>
        <w:spacing w:after="0" w:line="240" w:lineRule="auto"/>
        <w:rPr>
          <w:rFonts w:ascii="Arial" w:hAnsi="Arial" w:cs="Arial"/>
          <w:sz w:val="24"/>
          <w:szCs w:val="24"/>
        </w:rPr>
      </w:pPr>
    </w:p>
    <w:p w:rsidR="00184B76" w:rsidRPr="004C546F" w:rsidRDefault="00184B76" w:rsidP="00CC321E">
      <w:pPr>
        <w:spacing w:after="0" w:line="240" w:lineRule="auto"/>
        <w:rPr>
          <w:rFonts w:ascii="Arial" w:hAnsi="Arial" w:cs="Arial"/>
          <w:b/>
          <w:sz w:val="24"/>
          <w:szCs w:val="24"/>
        </w:rPr>
      </w:pPr>
      <w:r w:rsidRPr="004C546F">
        <w:rPr>
          <w:rFonts w:ascii="Arial" w:hAnsi="Arial" w:cs="Arial"/>
          <w:b/>
          <w:sz w:val="24"/>
          <w:szCs w:val="24"/>
        </w:rPr>
        <w:t>1.</w:t>
      </w:r>
      <w:r>
        <w:rPr>
          <w:rFonts w:ascii="Arial" w:hAnsi="Arial" w:cs="Arial"/>
          <w:sz w:val="24"/>
          <w:szCs w:val="24"/>
        </w:rPr>
        <w:t xml:space="preserve">  </w:t>
      </w:r>
      <w:r w:rsidRPr="004C546F">
        <w:rPr>
          <w:rFonts w:ascii="Arial" w:hAnsi="Arial" w:cs="Arial"/>
          <w:b/>
          <w:sz w:val="24"/>
          <w:szCs w:val="24"/>
        </w:rPr>
        <w:t>Κοινωνία των Πολιτών</w:t>
      </w:r>
    </w:p>
    <w:p w:rsidR="00184B76" w:rsidRPr="004C546F" w:rsidRDefault="00184B76" w:rsidP="00CC321E">
      <w:pPr>
        <w:spacing w:after="0" w:line="240" w:lineRule="auto"/>
        <w:rPr>
          <w:rFonts w:ascii="Arial" w:hAnsi="Arial" w:cs="Arial"/>
          <w:b/>
          <w:sz w:val="24"/>
          <w:szCs w:val="24"/>
        </w:rPr>
      </w:pPr>
      <w:r w:rsidRPr="004C546F">
        <w:rPr>
          <w:rFonts w:ascii="Arial" w:hAnsi="Arial" w:cs="Arial"/>
          <w:b/>
          <w:sz w:val="24"/>
          <w:szCs w:val="24"/>
        </w:rPr>
        <w:t>2.  Ενεργός Πολιτότητα</w:t>
      </w:r>
    </w:p>
    <w:p w:rsidR="00184B76" w:rsidRPr="004C546F" w:rsidRDefault="00184B76" w:rsidP="00CC321E">
      <w:pPr>
        <w:spacing w:after="0" w:line="240" w:lineRule="auto"/>
        <w:rPr>
          <w:rFonts w:ascii="Arial" w:hAnsi="Arial" w:cs="Arial"/>
          <w:b/>
          <w:sz w:val="24"/>
          <w:szCs w:val="24"/>
        </w:rPr>
      </w:pPr>
      <w:r w:rsidRPr="004C546F">
        <w:rPr>
          <w:rFonts w:ascii="Arial" w:hAnsi="Arial" w:cs="Arial"/>
          <w:b/>
          <w:sz w:val="24"/>
          <w:szCs w:val="24"/>
        </w:rPr>
        <w:t>3.  Εθελοντισμός</w:t>
      </w:r>
    </w:p>
    <w:p w:rsidR="00165884" w:rsidRPr="004C546F" w:rsidRDefault="00184B76" w:rsidP="00CC321E">
      <w:pPr>
        <w:spacing w:after="0" w:line="240" w:lineRule="auto"/>
        <w:rPr>
          <w:rFonts w:ascii="Arial" w:hAnsi="Arial" w:cs="Arial"/>
          <w:b/>
          <w:sz w:val="24"/>
          <w:szCs w:val="24"/>
        </w:rPr>
      </w:pPr>
      <w:r w:rsidRPr="004C546F">
        <w:rPr>
          <w:rFonts w:ascii="Arial" w:hAnsi="Arial" w:cs="Arial"/>
          <w:b/>
          <w:sz w:val="24"/>
          <w:szCs w:val="24"/>
        </w:rPr>
        <w:t>4.  Μη Κυβερνητικές Οργανώσεις</w:t>
      </w:r>
    </w:p>
    <w:p w:rsidR="00D04711" w:rsidRDefault="00D04711" w:rsidP="00CC321E">
      <w:pPr>
        <w:spacing w:after="0" w:line="240" w:lineRule="auto"/>
        <w:rPr>
          <w:rFonts w:ascii="Arial" w:hAnsi="Arial" w:cs="Arial"/>
          <w:sz w:val="24"/>
          <w:szCs w:val="24"/>
        </w:rPr>
      </w:pPr>
    </w:p>
    <w:p w:rsidR="00193BCF" w:rsidRDefault="00193BCF" w:rsidP="00CC321E">
      <w:pPr>
        <w:spacing w:after="0" w:line="240" w:lineRule="auto"/>
        <w:rPr>
          <w:rFonts w:ascii="Arial" w:hAnsi="Arial" w:cs="Arial"/>
          <w:sz w:val="24"/>
          <w:szCs w:val="24"/>
        </w:rPr>
      </w:pPr>
    </w:p>
    <w:p w:rsidR="00184B76" w:rsidRDefault="00680172" w:rsidP="00CC321E">
      <w:pPr>
        <w:spacing w:after="0" w:line="240" w:lineRule="auto"/>
        <w:rPr>
          <w:rFonts w:ascii="Arial" w:hAnsi="Arial" w:cs="Arial"/>
          <w:b/>
          <w:sz w:val="24"/>
          <w:szCs w:val="24"/>
        </w:rPr>
      </w:pPr>
      <w:r>
        <w:rPr>
          <w:rFonts w:ascii="Arial" w:hAnsi="Arial" w:cs="Arial"/>
          <w:b/>
          <w:sz w:val="24"/>
          <w:szCs w:val="24"/>
        </w:rPr>
        <w:t>Ανάλυση των πολιτικών του Γραφείου του Επιτρόπου Εθελοντισμού και ΜΚΟ</w:t>
      </w:r>
      <w:r w:rsidR="006858CC">
        <w:rPr>
          <w:rFonts w:ascii="Arial" w:hAnsi="Arial" w:cs="Arial"/>
          <w:b/>
          <w:sz w:val="24"/>
          <w:szCs w:val="24"/>
        </w:rPr>
        <w:t>,</w:t>
      </w:r>
      <w:r w:rsidR="002926E0">
        <w:rPr>
          <w:rFonts w:ascii="Arial" w:hAnsi="Arial" w:cs="Arial"/>
          <w:b/>
          <w:sz w:val="24"/>
          <w:szCs w:val="24"/>
        </w:rPr>
        <w:t xml:space="preserve"> με βάση τη Στρατηγική Διαβούλευσης</w:t>
      </w:r>
      <w:r w:rsidR="00165884" w:rsidRPr="00CE1EA9">
        <w:rPr>
          <w:rFonts w:ascii="Arial" w:hAnsi="Arial" w:cs="Arial"/>
          <w:b/>
          <w:sz w:val="24"/>
          <w:szCs w:val="24"/>
        </w:rPr>
        <w:t>:</w:t>
      </w:r>
    </w:p>
    <w:p w:rsidR="002926E0" w:rsidRDefault="002926E0" w:rsidP="00CC321E">
      <w:pPr>
        <w:spacing w:after="0" w:line="240" w:lineRule="auto"/>
        <w:rPr>
          <w:rFonts w:ascii="Arial" w:hAnsi="Arial" w:cs="Arial"/>
          <w:b/>
          <w:sz w:val="24"/>
          <w:szCs w:val="24"/>
        </w:rPr>
      </w:pPr>
    </w:p>
    <w:p w:rsidR="00CC321E" w:rsidRPr="0002676C" w:rsidRDefault="002926E0" w:rsidP="0002676C">
      <w:pPr>
        <w:pStyle w:val="ListParagraph"/>
        <w:numPr>
          <w:ilvl w:val="0"/>
          <w:numId w:val="23"/>
        </w:numPr>
        <w:spacing w:after="0" w:line="240" w:lineRule="auto"/>
        <w:ind w:left="284" w:hanging="284"/>
        <w:rPr>
          <w:rFonts w:ascii="Arial" w:hAnsi="Arial" w:cs="Arial"/>
          <w:b/>
          <w:sz w:val="24"/>
          <w:szCs w:val="24"/>
          <w:u w:val="single"/>
        </w:rPr>
      </w:pPr>
      <w:r w:rsidRPr="0002676C">
        <w:rPr>
          <w:rFonts w:ascii="Arial" w:hAnsi="Arial" w:cs="Arial"/>
          <w:b/>
          <w:sz w:val="24"/>
          <w:szCs w:val="24"/>
          <w:u w:val="single"/>
        </w:rPr>
        <w:t>Νομοθετικό Πλαίσιο</w:t>
      </w:r>
    </w:p>
    <w:p w:rsidR="002926E0" w:rsidRPr="0002676C" w:rsidRDefault="002926E0" w:rsidP="0002676C">
      <w:pPr>
        <w:pStyle w:val="ListParagraph"/>
        <w:spacing w:after="0" w:line="240" w:lineRule="auto"/>
        <w:ind w:left="1080"/>
        <w:rPr>
          <w:rFonts w:ascii="Arial" w:hAnsi="Arial" w:cs="Arial"/>
          <w:b/>
          <w:sz w:val="24"/>
          <w:szCs w:val="24"/>
          <w:u w:val="single"/>
        </w:rPr>
      </w:pPr>
    </w:p>
    <w:p w:rsidR="00D03B7E" w:rsidRPr="0002676C" w:rsidRDefault="00AC4A45" w:rsidP="0002676C">
      <w:pPr>
        <w:pStyle w:val="ListParagraph"/>
        <w:numPr>
          <w:ilvl w:val="0"/>
          <w:numId w:val="19"/>
        </w:numPr>
        <w:spacing w:after="0" w:line="240" w:lineRule="auto"/>
        <w:ind w:hanging="436"/>
        <w:rPr>
          <w:rFonts w:ascii="Arial" w:hAnsi="Arial" w:cs="Arial"/>
          <w:b/>
          <w:sz w:val="24"/>
          <w:szCs w:val="24"/>
        </w:rPr>
      </w:pPr>
      <w:r w:rsidRPr="002251F1">
        <w:rPr>
          <w:rFonts w:ascii="Arial" w:hAnsi="Arial" w:cs="Arial"/>
          <w:b/>
          <w:sz w:val="24"/>
          <w:szCs w:val="24"/>
        </w:rPr>
        <w:t xml:space="preserve">Ο περί Σωματείων και Ιδρυμάτων και για άλλα Συναφή </w:t>
      </w:r>
      <w:r w:rsidR="005B1A18" w:rsidRPr="002251F1">
        <w:rPr>
          <w:rFonts w:ascii="Arial" w:hAnsi="Arial" w:cs="Arial"/>
          <w:b/>
          <w:sz w:val="24"/>
          <w:szCs w:val="24"/>
        </w:rPr>
        <w:t>Θέματα</w:t>
      </w:r>
      <w:r w:rsidRPr="002251F1">
        <w:rPr>
          <w:rFonts w:ascii="Arial" w:hAnsi="Arial" w:cs="Arial"/>
          <w:b/>
          <w:sz w:val="24"/>
          <w:szCs w:val="24"/>
        </w:rPr>
        <w:t xml:space="preserve"> </w:t>
      </w:r>
      <w:r w:rsidR="009B5ECB" w:rsidRPr="002251F1">
        <w:rPr>
          <w:rFonts w:ascii="Arial" w:hAnsi="Arial" w:cs="Arial"/>
          <w:b/>
          <w:sz w:val="24"/>
          <w:szCs w:val="24"/>
        </w:rPr>
        <w:t>Νόμος</w:t>
      </w:r>
      <w:r w:rsidRPr="002251F1">
        <w:rPr>
          <w:rFonts w:ascii="Arial" w:hAnsi="Arial" w:cs="Arial"/>
          <w:b/>
          <w:sz w:val="24"/>
          <w:szCs w:val="24"/>
        </w:rPr>
        <w:t xml:space="preserve"> του 2017</w:t>
      </w:r>
    </w:p>
    <w:p w:rsidR="00AC4A45" w:rsidRDefault="00AC4A45" w:rsidP="00D03B7E">
      <w:pPr>
        <w:spacing w:after="0" w:line="240" w:lineRule="auto"/>
        <w:ind w:left="709"/>
        <w:jc w:val="both"/>
        <w:rPr>
          <w:rFonts w:ascii="Arial" w:hAnsi="Arial" w:cs="Arial"/>
          <w:sz w:val="24"/>
          <w:szCs w:val="24"/>
        </w:rPr>
      </w:pPr>
      <w:r w:rsidRPr="00AC4A45">
        <w:rPr>
          <w:rFonts w:ascii="Arial" w:hAnsi="Arial" w:cs="Arial"/>
          <w:sz w:val="24"/>
          <w:szCs w:val="24"/>
        </w:rPr>
        <w:t>Το Γραφείο του Επιτρόπου Εθελοντισμού και ΜΚΟ, σε συνεργασία µε το Υπουργείο Εσωτερικών, με τη συμβολή του Συμβουλίου της Ευρώπης</w:t>
      </w:r>
      <w:r w:rsidR="00903B9A">
        <w:rPr>
          <w:rFonts w:ascii="Arial" w:hAnsi="Arial" w:cs="Arial"/>
          <w:sz w:val="24"/>
          <w:szCs w:val="24"/>
        </w:rPr>
        <w:t xml:space="preserve"> </w:t>
      </w:r>
      <w:r w:rsidRPr="00AC4A45">
        <w:rPr>
          <w:rFonts w:ascii="Arial" w:hAnsi="Arial" w:cs="Arial"/>
          <w:sz w:val="24"/>
          <w:szCs w:val="24"/>
        </w:rPr>
        <w:t xml:space="preserve">και κατόπιν Δημόσιας Διαβούλευσης με ΜΚΟ, επεξεργάστηκε µε τη συνδρομή της </w:t>
      </w:r>
      <w:r w:rsidR="009B5ECB" w:rsidRPr="00AC4A45">
        <w:rPr>
          <w:rFonts w:ascii="Arial" w:hAnsi="Arial" w:cs="Arial"/>
          <w:sz w:val="24"/>
          <w:szCs w:val="24"/>
        </w:rPr>
        <w:t>Νομικής</w:t>
      </w:r>
      <w:r w:rsidRPr="00AC4A45">
        <w:rPr>
          <w:rFonts w:ascii="Arial" w:hAnsi="Arial" w:cs="Arial"/>
          <w:sz w:val="24"/>
          <w:szCs w:val="24"/>
        </w:rPr>
        <w:t xml:space="preserve"> Υπηρεσίας νομοσχέδιο, που ενοποιεί, τροποποιεί και καταργεί την υφιστάμενη νομοθεσία περί Σωματείων, Ιδρυμάτων και Λεσχών και που προνοεί και για άλλα Συναφή </w:t>
      </w:r>
      <w:r w:rsidR="009B5ECB" w:rsidRPr="00AC4A45">
        <w:rPr>
          <w:rFonts w:ascii="Arial" w:hAnsi="Arial" w:cs="Arial"/>
          <w:sz w:val="24"/>
          <w:szCs w:val="24"/>
        </w:rPr>
        <w:t>Θέματα</w:t>
      </w:r>
      <w:r w:rsidRPr="00AC4A45">
        <w:rPr>
          <w:rFonts w:ascii="Arial" w:hAnsi="Arial" w:cs="Arial"/>
          <w:sz w:val="24"/>
          <w:szCs w:val="24"/>
        </w:rPr>
        <w:t xml:space="preserve">.  Το εν λόγω νομοσχέδιο ψηφίστηκε σε </w:t>
      </w:r>
      <w:r w:rsidR="009B5ECB" w:rsidRPr="00AC4A45">
        <w:rPr>
          <w:rFonts w:ascii="Arial" w:hAnsi="Arial" w:cs="Arial"/>
          <w:sz w:val="24"/>
          <w:szCs w:val="24"/>
        </w:rPr>
        <w:t>Νόμο</w:t>
      </w:r>
      <w:r w:rsidRPr="00AC4A45">
        <w:rPr>
          <w:rFonts w:ascii="Arial" w:hAnsi="Arial" w:cs="Arial"/>
          <w:sz w:val="24"/>
          <w:szCs w:val="24"/>
        </w:rPr>
        <w:t xml:space="preserve"> από τη Βουλή των Αντιπροσ</w:t>
      </w:r>
      <w:r w:rsidR="00FF7BFF">
        <w:rPr>
          <w:rFonts w:ascii="Arial" w:hAnsi="Arial" w:cs="Arial"/>
          <w:sz w:val="24"/>
          <w:szCs w:val="24"/>
        </w:rPr>
        <w:t>ώπων τον Ιούλιο του 2017</w:t>
      </w:r>
      <w:r w:rsidR="003A23F5" w:rsidRPr="003A23F5">
        <w:rPr>
          <w:rFonts w:ascii="Arial" w:hAnsi="Arial" w:cs="Arial"/>
          <w:sz w:val="24"/>
          <w:szCs w:val="24"/>
        </w:rPr>
        <w:t>(</w:t>
      </w:r>
      <w:hyperlink r:id="rId8" w:history="1">
        <w:r w:rsidR="003A23F5" w:rsidRPr="003A23F5">
          <w:rPr>
            <w:rStyle w:val="Hyperlink"/>
            <w:color w:val="auto"/>
            <w:sz w:val="27"/>
            <w:szCs w:val="27"/>
          </w:rPr>
          <w:t>Ο περί Σωματείων και Ιδρυμάτων και για Άλλα Συναφή Θέματα Νόμος του 2017 (Ν. 104(I)/2017/2018/2019/2020)</w:t>
        </w:r>
      </w:hyperlink>
      <w:r w:rsidR="00FF7BFF">
        <w:rPr>
          <w:rFonts w:ascii="Arial" w:hAnsi="Arial" w:cs="Arial"/>
          <w:sz w:val="24"/>
          <w:szCs w:val="24"/>
        </w:rPr>
        <w:t xml:space="preserve"> και μετά από μεταβατική περίοδο τριών (3) χρόνων και τριών (3) μηνών εφαρμόστηκε </w:t>
      </w:r>
      <w:r w:rsidRPr="00AC4A45">
        <w:rPr>
          <w:rFonts w:ascii="Arial" w:hAnsi="Arial" w:cs="Arial"/>
          <w:sz w:val="24"/>
          <w:szCs w:val="24"/>
        </w:rPr>
        <w:t xml:space="preserve"> </w:t>
      </w:r>
      <w:r w:rsidR="00FF7BFF">
        <w:rPr>
          <w:rFonts w:ascii="Arial" w:hAnsi="Arial" w:cs="Arial"/>
          <w:sz w:val="24"/>
          <w:szCs w:val="24"/>
        </w:rPr>
        <w:t>σ</w:t>
      </w:r>
      <w:r w:rsidRPr="00AC4A45">
        <w:rPr>
          <w:rFonts w:ascii="Arial" w:hAnsi="Arial" w:cs="Arial"/>
          <w:sz w:val="24"/>
          <w:szCs w:val="24"/>
        </w:rPr>
        <w:t xml:space="preserve">τις 27 Οκτωβρίου 2020.  Ο </w:t>
      </w:r>
      <w:r w:rsidR="009B5ECB" w:rsidRPr="00AC4A45">
        <w:rPr>
          <w:rFonts w:ascii="Arial" w:hAnsi="Arial" w:cs="Arial"/>
          <w:sz w:val="24"/>
          <w:szCs w:val="24"/>
        </w:rPr>
        <w:t>Νόμος</w:t>
      </w:r>
      <w:r w:rsidR="00903B9A">
        <w:rPr>
          <w:rFonts w:ascii="Arial" w:hAnsi="Arial" w:cs="Arial"/>
          <w:sz w:val="24"/>
          <w:szCs w:val="24"/>
        </w:rPr>
        <w:t xml:space="preserve"> θα</w:t>
      </w:r>
      <w:r w:rsidRPr="00AC4A45">
        <w:rPr>
          <w:rFonts w:ascii="Arial" w:hAnsi="Arial" w:cs="Arial"/>
          <w:sz w:val="24"/>
          <w:szCs w:val="24"/>
        </w:rPr>
        <w:t xml:space="preserve"> εκσυγχρ</w:t>
      </w:r>
      <w:r w:rsidR="00FF7BFF">
        <w:rPr>
          <w:rFonts w:ascii="Arial" w:hAnsi="Arial" w:cs="Arial"/>
          <w:sz w:val="24"/>
          <w:szCs w:val="24"/>
        </w:rPr>
        <w:t>ονί</w:t>
      </w:r>
      <w:r w:rsidR="00903B9A">
        <w:rPr>
          <w:rFonts w:ascii="Arial" w:hAnsi="Arial" w:cs="Arial"/>
          <w:sz w:val="24"/>
          <w:szCs w:val="24"/>
        </w:rPr>
        <w:t>σ</w:t>
      </w:r>
      <w:r w:rsidR="00FF7BFF">
        <w:rPr>
          <w:rFonts w:ascii="Arial" w:hAnsi="Arial" w:cs="Arial"/>
          <w:sz w:val="24"/>
          <w:szCs w:val="24"/>
        </w:rPr>
        <w:t xml:space="preserve">ει τον τρόπο λειτουργίας </w:t>
      </w:r>
      <w:r w:rsidR="00903B9A">
        <w:rPr>
          <w:rFonts w:ascii="Arial" w:hAnsi="Arial" w:cs="Arial"/>
          <w:sz w:val="24"/>
          <w:szCs w:val="24"/>
        </w:rPr>
        <w:t xml:space="preserve">των </w:t>
      </w:r>
      <w:r w:rsidR="00FF7BFF">
        <w:rPr>
          <w:rFonts w:ascii="Arial" w:hAnsi="Arial" w:cs="Arial"/>
          <w:sz w:val="24"/>
          <w:szCs w:val="24"/>
        </w:rPr>
        <w:t>σχεδόν</w:t>
      </w:r>
      <w:r w:rsidRPr="00AC4A45">
        <w:rPr>
          <w:rFonts w:ascii="Arial" w:hAnsi="Arial" w:cs="Arial"/>
          <w:sz w:val="24"/>
          <w:szCs w:val="24"/>
        </w:rPr>
        <w:t xml:space="preserve"> </w:t>
      </w:r>
      <w:r w:rsidR="00FF7BFF">
        <w:rPr>
          <w:rFonts w:ascii="Arial" w:hAnsi="Arial" w:cs="Arial"/>
          <w:sz w:val="24"/>
          <w:szCs w:val="24"/>
        </w:rPr>
        <w:t>7</w:t>
      </w:r>
      <w:r w:rsidR="00903B9A">
        <w:rPr>
          <w:rFonts w:ascii="Arial" w:hAnsi="Arial" w:cs="Arial"/>
          <w:sz w:val="24"/>
          <w:szCs w:val="24"/>
        </w:rPr>
        <w:t>.</w:t>
      </w:r>
      <w:r w:rsidR="00FF7BFF">
        <w:rPr>
          <w:rFonts w:ascii="Arial" w:hAnsi="Arial" w:cs="Arial"/>
          <w:sz w:val="24"/>
          <w:szCs w:val="24"/>
        </w:rPr>
        <w:t>000 Μη Κυβερνητικ</w:t>
      </w:r>
      <w:r w:rsidR="00903B9A">
        <w:rPr>
          <w:rFonts w:ascii="Arial" w:hAnsi="Arial" w:cs="Arial"/>
          <w:sz w:val="24"/>
          <w:szCs w:val="24"/>
        </w:rPr>
        <w:t>ών</w:t>
      </w:r>
      <w:r w:rsidR="00FF7BFF">
        <w:rPr>
          <w:rFonts w:ascii="Arial" w:hAnsi="Arial" w:cs="Arial"/>
          <w:sz w:val="24"/>
          <w:szCs w:val="24"/>
        </w:rPr>
        <w:t xml:space="preserve"> Οργανώσε</w:t>
      </w:r>
      <w:r w:rsidR="00903B9A">
        <w:rPr>
          <w:rFonts w:ascii="Arial" w:hAnsi="Arial" w:cs="Arial"/>
          <w:sz w:val="24"/>
          <w:szCs w:val="24"/>
        </w:rPr>
        <w:t>ων</w:t>
      </w:r>
      <w:r w:rsidRPr="00AC4A45">
        <w:rPr>
          <w:rFonts w:ascii="Arial" w:hAnsi="Arial" w:cs="Arial"/>
          <w:sz w:val="24"/>
          <w:szCs w:val="24"/>
        </w:rPr>
        <w:t xml:space="preserve"> στα </w:t>
      </w:r>
      <w:r w:rsidR="009B5ECB" w:rsidRPr="00AC4A45">
        <w:rPr>
          <w:rFonts w:ascii="Arial" w:hAnsi="Arial" w:cs="Arial"/>
          <w:sz w:val="24"/>
          <w:szCs w:val="24"/>
        </w:rPr>
        <w:t>θέματα</w:t>
      </w:r>
      <w:r w:rsidRPr="00AC4A45">
        <w:rPr>
          <w:rFonts w:ascii="Arial" w:hAnsi="Arial" w:cs="Arial"/>
          <w:sz w:val="24"/>
          <w:szCs w:val="24"/>
        </w:rPr>
        <w:t xml:space="preserve"> της οικονομικής διαφάνειας και χρηστής διοίκησης.</w:t>
      </w:r>
    </w:p>
    <w:p w:rsidR="002F1317" w:rsidRPr="00AC4A45" w:rsidRDefault="002F1317" w:rsidP="00D03B7E">
      <w:pPr>
        <w:spacing w:after="0" w:line="240" w:lineRule="auto"/>
        <w:ind w:left="709"/>
        <w:jc w:val="both"/>
        <w:rPr>
          <w:rFonts w:ascii="Arial" w:hAnsi="Arial" w:cs="Arial"/>
          <w:sz w:val="24"/>
          <w:szCs w:val="24"/>
        </w:rPr>
      </w:pPr>
    </w:p>
    <w:p w:rsidR="00AC4A45" w:rsidRDefault="00AC4A45" w:rsidP="00D03B7E">
      <w:pPr>
        <w:spacing w:after="0" w:line="240" w:lineRule="auto"/>
        <w:ind w:left="709"/>
        <w:jc w:val="both"/>
        <w:rPr>
          <w:rFonts w:ascii="Arial" w:hAnsi="Arial" w:cs="Arial"/>
          <w:sz w:val="24"/>
          <w:szCs w:val="24"/>
        </w:rPr>
      </w:pPr>
      <w:r w:rsidRPr="00AC4A45">
        <w:rPr>
          <w:rFonts w:ascii="Arial" w:hAnsi="Arial" w:cs="Arial"/>
          <w:sz w:val="24"/>
          <w:szCs w:val="24"/>
        </w:rPr>
        <w:t xml:space="preserve">Το Γραφείο μας κρίνει ότι ο </w:t>
      </w:r>
      <w:r w:rsidR="009B5ECB" w:rsidRPr="00AC4A45">
        <w:rPr>
          <w:rFonts w:ascii="Arial" w:hAnsi="Arial" w:cs="Arial"/>
          <w:sz w:val="24"/>
          <w:szCs w:val="24"/>
        </w:rPr>
        <w:t>εκσυγχρονισμός</w:t>
      </w:r>
      <w:r w:rsidRPr="00AC4A45">
        <w:rPr>
          <w:rFonts w:ascii="Arial" w:hAnsi="Arial" w:cs="Arial"/>
          <w:sz w:val="24"/>
          <w:szCs w:val="24"/>
        </w:rPr>
        <w:t xml:space="preserve"> του </w:t>
      </w:r>
      <w:r w:rsidR="009B5ECB" w:rsidRPr="00AC4A45">
        <w:rPr>
          <w:rFonts w:ascii="Arial" w:hAnsi="Arial" w:cs="Arial"/>
          <w:sz w:val="24"/>
          <w:szCs w:val="24"/>
        </w:rPr>
        <w:t>νομικού</w:t>
      </w:r>
      <w:r w:rsidR="00B812A4">
        <w:rPr>
          <w:rFonts w:ascii="Arial" w:hAnsi="Arial" w:cs="Arial"/>
          <w:sz w:val="24"/>
          <w:szCs w:val="24"/>
        </w:rPr>
        <w:t xml:space="preserve"> πλαισίου λειτουργίας των ΜΚΟ </w:t>
      </w:r>
      <w:r w:rsidRPr="00AC4A45">
        <w:rPr>
          <w:rFonts w:ascii="Arial" w:hAnsi="Arial" w:cs="Arial"/>
          <w:sz w:val="24"/>
          <w:szCs w:val="24"/>
        </w:rPr>
        <w:t>συμβά</w:t>
      </w:r>
      <w:r w:rsidR="00B812A4">
        <w:rPr>
          <w:rFonts w:ascii="Arial" w:hAnsi="Arial" w:cs="Arial"/>
          <w:sz w:val="24"/>
          <w:szCs w:val="24"/>
        </w:rPr>
        <w:t>λ</w:t>
      </w:r>
      <w:r w:rsidRPr="00AC4A45">
        <w:rPr>
          <w:rFonts w:ascii="Arial" w:hAnsi="Arial" w:cs="Arial"/>
          <w:sz w:val="24"/>
          <w:szCs w:val="24"/>
        </w:rPr>
        <w:t xml:space="preserve">λει στην αναβάθμιση του ρόλου τους και θα ενδυναμώσει την αξιοπιστία των πολιτών σε σχέση µε το </w:t>
      </w:r>
      <w:r w:rsidR="009B5ECB" w:rsidRPr="00AC4A45">
        <w:rPr>
          <w:rFonts w:ascii="Arial" w:hAnsi="Arial" w:cs="Arial"/>
          <w:sz w:val="24"/>
          <w:szCs w:val="24"/>
        </w:rPr>
        <w:t>σημαντικό</w:t>
      </w:r>
      <w:r w:rsidRPr="00AC4A45">
        <w:rPr>
          <w:rFonts w:ascii="Arial" w:hAnsi="Arial" w:cs="Arial"/>
          <w:sz w:val="24"/>
          <w:szCs w:val="24"/>
        </w:rPr>
        <w:t xml:space="preserve"> έργο που επιτελούν, στοιχ</w:t>
      </w:r>
      <w:r w:rsidR="007A5714">
        <w:rPr>
          <w:rFonts w:ascii="Arial" w:hAnsi="Arial" w:cs="Arial"/>
          <w:sz w:val="24"/>
          <w:szCs w:val="24"/>
        </w:rPr>
        <w:t>είο που θα βοηθήσει στη περ</w:t>
      </w:r>
      <w:r w:rsidR="00E57D1A">
        <w:rPr>
          <w:rFonts w:ascii="Arial" w:hAnsi="Arial" w:cs="Arial"/>
          <w:sz w:val="24"/>
          <w:szCs w:val="24"/>
        </w:rPr>
        <w:t>αι</w:t>
      </w:r>
      <w:r w:rsidR="007A5714">
        <w:rPr>
          <w:rFonts w:ascii="Arial" w:hAnsi="Arial" w:cs="Arial"/>
          <w:sz w:val="24"/>
          <w:szCs w:val="24"/>
        </w:rPr>
        <w:t>τ</w:t>
      </w:r>
      <w:r w:rsidR="00E57D1A">
        <w:rPr>
          <w:rFonts w:ascii="Arial" w:hAnsi="Arial" w:cs="Arial"/>
          <w:sz w:val="24"/>
          <w:szCs w:val="24"/>
        </w:rPr>
        <w:t>έ</w:t>
      </w:r>
      <w:r w:rsidR="007A5714">
        <w:rPr>
          <w:rFonts w:ascii="Arial" w:hAnsi="Arial" w:cs="Arial"/>
          <w:sz w:val="24"/>
          <w:szCs w:val="24"/>
        </w:rPr>
        <w:t>ρω ενίσχυσ</w:t>
      </w:r>
      <w:r w:rsidR="00CD74CD">
        <w:rPr>
          <w:rFonts w:ascii="Arial" w:hAnsi="Arial" w:cs="Arial"/>
          <w:sz w:val="24"/>
          <w:szCs w:val="24"/>
        </w:rPr>
        <w:t>η</w:t>
      </w:r>
      <w:r w:rsidRPr="00AC4A45">
        <w:rPr>
          <w:rFonts w:ascii="Arial" w:hAnsi="Arial" w:cs="Arial"/>
          <w:sz w:val="24"/>
          <w:szCs w:val="24"/>
        </w:rPr>
        <w:t xml:space="preserve"> του</w:t>
      </w:r>
      <w:r w:rsidR="00CD74CD">
        <w:rPr>
          <w:rFonts w:ascii="Arial" w:hAnsi="Arial" w:cs="Arial"/>
          <w:sz w:val="24"/>
          <w:szCs w:val="24"/>
        </w:rPr>
        <w:t xml:space="preserve"> τομέα</w:t>
      </w:r>
      <w:r w:rsidRPr="00AC4A45">
        <w:rPr>
          <w:rFonts w:ascii="Arial" w:hAnsi="Arial" w:cs="Arial"/>
          <w:sz w:val="24"/>
          <w:szCs w:val="24"/>
        </w:rPr>
        <w:t xml:space="preserve">.  Αξίζει να σημειωθεί ότι το Συμβούλιο της Ευρώπης, σε Έκθεσή του, αναφέρει ότι ο θεσμός του Επιτρόπου Εθελοντισμού και ΜΚΟ </w:t>
      </w:r>
      <w:r w:rsidR="002121C2" w:rsidRPr="00AC4A45">
        <w:rPr>
          <w:rFonts w:ascii="Arial" w:hAnsi="Arial" w:cs="Arial"/>
          <w:sz w:val="24"/>
          <w:szCs w:val="24"/>
        </w:rPr>
        <w:t xml:space="preserve">στην Κύπρο </w:t>
      </w:r>
      <w:r w:rsidRPr="00AC4A45">
        <w:rPr>
          <w:rFonts w:ascii="Arial" w:hAnsi="Arial" w:cs="Arial"/>
          <w:sz w:val="24"/>
          <w:szCs w:val="24"/>
        </w:rPr>
        <w:t>συμβάλλει στη διαφάνεια και χρηστή διοίκηση των ΜΚΟ.</w:t>
      </w:r>
    </w:p>
    <w:p w:rsidR="002F1317" w:rsidRPr="00AC4A45" w:rsidRDefault="002F1317" w:rsidP="00CC321E">
      <w:pPr>
        <w:spacing w:after="0" w:line="240" w:lineRule="auto"/>
        <w:jc w:val="both"/>
        <w:rPr>
          <w:rFonts w:ascii="Arial" w:hAnsi="Arial" w:cs="Arial"/>
          <w:sz w:val="24"/>
          <w:szCs w:val="24"/>
        </w:rPr>
      </w:pPr>
    </w:p>
    <w:p w:rsidR="00AC4A45" w:rsidRPr="00AC4A45" w:rsidRDefault="00AC4A45" w:rsidP="0002676C">
      <w:pPr>
        <w:pStyle w:val="ListParagraph"/>
        <w:numPr>
          <w:ilvl w:val="0"/>
          <w:numId w:val="19"/>
        </w:numPr>
        <w:spacing w:after="0" w:line="240" w:lineRule="auto"/>
        <w:ind w:left="709" w:hanging="425"/>
        <w:rPr>
          <w:rFonts w:ascii="Arial" w:hAnsi="Arial" w:cs="Arial"/>
          <w:b/>
          <w:sz w:val="24"/>
          <w:szCs w:val="24"/>
        </w:rPr>
      </w:pPr>
      <w:r w:rsidRPr="00AC4A45">
        <w:rPr>
          <w:rFonts w:ascii="Arial" w:hAnsi="Arial" w:cs="Arial"/>
          <w:b/>
          <w:sz w:val="24"/>
          <w:szCs w:val="24"/>
        </w:rPr>
        <w:t>Ο περί Ιδιωτικών Οργανισμών Κοινής Ωφέλειας (Πιστοποίηση) Νόμος του 2017</w:t>
      </w:r>
    </w:p>
    <w:p w:rsidR="00AC4A45" w:rsidRDefault="00AC4A45" w:rsidP="0002676C">
      <w:pPr>
        <w:spacing w:after="0" w:line="240" w:lineRule="auto"/>
        <w:ind w:left="709"/>
        <w:jc w:val="both"/>
        <w:rPr>
          <w:rFonts w:ascii="Arial" w:hAnsi="Arial" w:cs="Arial"/>
          <w:sz w:val="24"/>
          <w:szCs w:val="24"/>
        </w:rPr>
      </w:pPr>
      <w:r w:rsidRPr="00AC4A45">
        <w:rPr>
          <w:rFonts w:ascii="Arial" w:hAnsi="Arial" w:cs="Arial"/>
          <w:sz w:val="24"/>
          <w:szCs w:val="24"/>
        </w:rPr>
        <w:t>Το Υπουργείο Οικονομικών, σε συνεργασία με το Γραφείο Επιτρόπου Εθελοντισμού</w:t>
      </w:r>
      <w:r w:rsidR="00BE0EFF">
        <w:rPr>
          <w:rFonts w:ascii="Arial" w:hAnsi="Arial" w:cs="Arial"/>
          <w:sz w:val="24"/>
          <w:szCs w:val="24"/>
        </w:rPr>
        <w:t xml:space="preserve"> και ΜΚΟ</w:t>
      </w:r>
      <w:r w:rsidRPr="00AC4A45">
        <w:rPr>
          <w:rFonts w:ascii="Arial" w:hAnsi="Arial" w:cs="Arial"/>
          <w:sz w:val="24"/>
          <w:szCs w:val="24"/>
        </w:rPr>
        <w:t>, προχώρησαν στη δημιουργία νομικού πλαισίου για την πιστοποίηση φιλανθρωπικών οργανώσεων.  Σημαντική συμβολή σ’ αυτό είχαν οι Εθελοντικές και Μη Κυβερνητικές Οργανώσεις,</w:t>
      </w:r>
      <w:r w:rsidR="00374DFE">
        <w:rPr>
          <w:rFonts w:ascii="Arial" w:hAnsi="Arial" w:cs="Arial"/>
          <w:sz w:val="24"/>
          <w:szCs w:val="24"/>
        </w:rPr>
        <w:t xml:space="preserve"> </w:t>
      </w:r>
      <w:r w:rsidRPr="00AC4A45">
        <w:rPr>
          <w:rFonts w:ascii="Arial" w:hAnsi="Arial" w:cs="Arial"/>
          <w:sz w:val="24"/>
          <w:szCs w:val="24"/>
        </w:rPr>
        <w:t>η Ομάδα Πρωτοβουλίας ΜΚΟ, το Παγκύπριο Συντονιστικό Συμβούλιο Εθελοντισμού, καθώς και ειδικοί τεχνοκράτες από το Ευρωπαϊκό Συμβούλιο Μη Κερδοσκοπικών Νόμων.</w:t>
      </w:r>
    </w:p>
    <w:p w:rsidR="002F1317" w:rsidRPr="00AC4A45" w:rsidRDefault="002F1317" w:rsidP="00CC321E">
      <w:pPr>
        <w:spacing w:after="0" w:line="240" w:lineRule="auto"/>
        <w:jc w:val="both"/>
        <w:rPr>
          <w:rFonts w:ascii="Arial" w:hAnsi="Arial" w:cs="Arial"/>
          <w:sz w:val="24"/>
          <w:szCs w:val="24"/>
        </w:rPr>
      </w:pPr>
    </w:p>
    <w:p w:rsidR="00AC4A45" w:rsidRDefault="00AC4A45" w:rsidP="0002676C">
      <w:pPr>
        <w:spacing w:after="0" w:line="240" w:lineRule="auto"/>
        <w:ind w:left="709"/>
        <w:jc w:val="both"/>
        <w:rPr>
          <w:rFonts w:ascii="Arial" w:hAnsi="Arial" w:cs="Arial"/>
          <w:sz w:val="24"/>
          <w:szCs w:val="24"/>
        </w:rPr>
      </w:pPr>
      <w:r w:rsidRPr="00AC4A45">
        <w:rPr>
          <w:rFonts w:ascii="Arial" w:hAnsi="Arial" w:cs="Arial"/>
          <w:sz w:val="24"/>
          <w:szCs w:val="24"/>
        </w:rPr>
        <w:t xml:space="preserve">Ο Νόμος στοχεύει στον εκσυγχρονισμό του τρόπου αξιολόγησης και πιστοποίησης των φιλανθρωπικών </w:t>
      </w:r>
      <w:r>
        <w:rPr>
          <w:rFonts w:ascii="Arial" w:hAnsi="Arial" w:cs="Arial"/>
          <w:sz w:val="24"/>
          <w:szCs w:val="24"/>
        </w:rPr>
        <w:t>οργανώσεων με σύγχρονα κριτήρια</w:t>
      </w:r>
      <w:r w:rsidR="00AA7FE1">
        <w:rPr>
          <w:rFonts w:ascii="Arial" w:hAnsi="Arial" w:cs="Arial"/>
          <w:sz w:val="24"/>
          <w:szCs w:val="24"/>
        </w:rPr>
        <w:t>.</w:t>
      </w:r>
      <w:r w:rsidR="00D56257">
        <w:rPr>
          <w:rFonts w:ascii="Arial" w:hAnsi="Arial" w:cs="Arial"/>
          <w:sz w:val="24"/>
          <w:szCs w:val="24"/>
        </w:rPr>
        <w:t xml:space="preserve"> </w:t>
      </w:r>
      <w:r w:rsidR="00BE0EFF">
        <w:rPr>
          <w:rFonts w:ascii="Arial" w:hAnsi="Arial" w:cs="Arial"/>
          <w:sz w:val="24"/>
          <w:szCs w:val="24"/>
        </w:rPr>
        <w:t xml:space="preserve"> </w:t>
      </w:r>
      <w:r w:rsidR="00BE0EFF" w:rsidRPr="00C5470E">
        <w:rPr>
          <w:rFonts w:ascii="Arial" w:hAnsi="Arial" w:cs="Arial"/>
          <w:sz w:val="24"/>
          <w:szCs w:val="24"/>
        </w:rPr>
        <w:t xml:space="preserve">Σημειώνεται </w:t>
      </w:r>
      <w:r w:rsidR="00B303AE" w:rsidRPr="00C5470E">
        <w:rPr>
          <w:rFonts w:ascii="Arial" w:hAnsi="Arial" w:cs="Arial"/>
          <w:sz w:val="24"/>
          <w:szCs w:val="24"/>
        </w:rPr>
        <w:t>ότι ο</w:t>
      </w:r>
      <w:r w:rsidR="00BE0EFF" w:rsidRPr="00C5470E">
        <w:rPr>
          <w:rFonts w:ascii="Arial" w:hAnsi="Arial" w:cs="Arial"/>
          <w:sz w:val="24"/>
          <w:szCs w:val="24"/>
        </w:rPr>
        <w:t xml:space="preserve"> εν λόγω</w:t>
      </w:r>
      <w:r w:rsidR="00802C2A" w:rsidRPr="00C5470E">
        <w:rPr>
          <w:rFonts w:ascii="Arial" w:hAnsi="Arial" w:cs="Arial"/>
          <w:sz w:val="24"/>
          <w:szCs w:val="24"/>
        </w:rPr>
        <w:t xml:space="preserve"> Νόμος βρί</w:t>
      </w:r>
      <w:r w:rsidR="00D055DE" w:rsidRPr="00C5470E">
        <w:rPr>
          <w:rFonts w:ascii="Arial" w:hAnsi="Arial" w:cs="Arial"/>
          <w:sz w:val="24"/>
          <w:szCs w:val="24"/>
        </w:rPr>
        <w:t>σκεται στη</w:t>
      </w:r>
      <w:r w:rsidR="00D56257" w:rsidRPr="00C5470E">
        <w:rPr>
          <w:rFonts w:ascii="Arial" w:hAnsi="Arial" w:cs="Arial"/>
          <w:sz w:val="24"/>
          <w:szCs w:val="24"/>
        </w:rPr>
        <w:t xml:space="preserve">ν </w:t>
      </w:r>
      <w:r w:rsidR="00C84C46" w:rsidRPr="00C5470E">
        <w:rPr>
          <w:rFonts w:ascii="Arial" w:hAnsi="Arial" w:cs="Arial"/>
          <w:sz w:val="24"/>
          <w:szCs w:val="24"/>
        </w:rPr>
        <w:lastRenderedPageBreak/>
        <w:t>Κοινοβουλευτική</w:t>
      </w:r>
      <w:r w:rsidR="00D055DE" w:rsidRPr="00C5470E">
        <w:rPr>
          <w:rFonts w:ascii="Arial" w:hAnsi="Arial" w:cs="Arial"/>
          <w:sz w:val="24"/>
          <w:szCs w:val="24"/>
        </w:rPr>
        <w:t xml:space="preserve"> Επιτροπή</w:t>
      </w:r>
      <w:r w:rsidR="00802C2A" w:rsidRPr="00C5470E">
        <w:rPr>
          <w:rFonts w:ascii="Arial" w:hAnsi="Arial" w:cs="Arial"/>
          <w:sz w:val="24"/>
          <w:szCs w:val="24"/>
        </w:rPr>
        <w:t xml:space="preserve"> </w:t>
      </w:r>
      <w:r w:rsidR="00B303AE" w:rsidRPr="00C5470E">
        <w:rPr>
          <w:rFonts w:ascii="Arial" w:hAnsi="Arial" w:cs="Arial"/>
          <w:sz w:val="24"/>
          <w:szCs w:val="24"/>
        </w:rPr>
        <w:t>Εσωτερικών της Βουλής των Αντιπροσώπων για επεξεργασ</w:t>
      </w:r>
      <w:r w:rsidR="00802C2A" w:rsidRPr="00C5470E">
        <w:rPr>
          <w:rFonts w:ascii="Arial" w:hAnsi="Arial" w:cs="Arial"/>
          <w:sz w:val="24"/>
          <w:szCs w:val="24"/>
        </w:rPr>
        <w:t xml:space="preserve">ία και για την </w:t>
      </w:r>
      <w:r w:rsidR="00C84C46" w:rsidRPr="00C5470E">
        <w:rPr>
          <w:rFonts w:ascii="Arial" w:hAnsi="Arial" w:cs="Arial"/>
          <w:sz w:val="24"/>
          <w:szCs w:val="24"/>
        </w:rPr>
        <w:t xml:space="preserve">κατ’ </w:t>
      </w:r>
      <w:r w:rsidR="00C62042" w:rsidRPr="00C5470E">
        <w:rPr>
          <w:rFonts w:ascii="Arial" w:hAnsi="Arial" w:cs="Arial"/>
          <w:sz w:val="24"/>
          <w:szCs w:val="24"/>
        </w:rPr>
        <w:t>άρθρο</w:t>
      </w:r>
      <w:r w:rsidR="00C84C46" w:rsidRPr="00C5470E">
        <w:rPr>
          <w:rFonts w:ascii="Arial" w:hAnsi="Arial" w:cs="Arial"/>
          <w:sz w:val="24"/>
          <w:szCs w:val="24"/>
        </w:rPr>
        <w:t xml:space="preserve"> συζήτηση του νομοσχεδίου.</w:t>
      </w:r>
    </w:p>
    <w:p w:rsidR="00C84C46" w:rsidRPr="00AC4A45" w:rsidRDefault="00C84C46" w:rsidP="00CC321E">
      <w:pPr>
        <w:spacing w:after="0" w:line="240" w:lineRule="auto"/>
        <w:jc w:val="both"/>
        <w:rPr>
          <w:rFonts w:ascii="Arial" w:hAnsi="Arial" w:cs="Arial"/>
          <w:sz w:val="24"/>
          <w:szCs w:val="24"/>
        </w:rPr>
      </w:pPr>
    </w:p>
    <w:p w:rsidR="00AC4A45" w:rsidRPr="00AC4A45" w:rsidRDefault="009B5ECB" w:rsidP="0002676C">
      <w:pPr>
        <w:pStyle w:val="ListParagraph"/>
        <w:numPr>
          <w:ilvl w:val="0"/>
          <w:numId w:val="19"/>
        </w:numPr>
        <w:spacing w:after="0" w:line="240" w:lineRule="auto"/>
        <w:ind w:hanging="436"/>
        <w:rPr>
          <w:rFonts w:ascii="Arial" w:hAnsi="Arial" w:cs="Arial"/>
          <w:b/>
          <w:sz w:val="24"/>
          <w:szCs w:val="24"/>
        </w:rPr>
      </w:pPr>
      <w:r w:rsidRPr="00AC4A45">
        <w:rPr>
          <w:rFonts w:ascii="Arial" w:hAnsi="Arial" w:cs="Arial"/>
          <w:b/>
          <w:sz w:val="24"/>
          <w:szCs w:val="24"/>
        </w:rPr>
        <w:t>Δημιουργίας</w:t>
      </w:r>
      <w:r w:rsidR="00AC4A45" w:rsidRPr="00AC4A45">
        <w:rPr>
          <w:rFonts w:ascii="Arial" w:hAnsi="Arial" w:cs="Arial"/>
          <w:b/>
          <w:sz w:val="24"/>
          <w:szCs w:val="24"/>
        </w:rPr>
        <w:t xml:space="preserve"> Φορέα για την Προστασία, τη Διασφάλιση της Υγείας και την </w:t>
      </w:r>
      <w:r w:rsidRPr="00AC4A45">
        <w:rPr>
          <w:rFonts w:ascii="Arial" w:hAnsi="Arial" w:cs="Arial"/>
          <w:b/>
          <w:sz w:val="24"/>
          <w:szCs w:val="24"/>
        </w:rPr>
        <w:t>Ευημερία</w:t>
      </w:r>
      <w:r w:rsidR="00AC4A45" w:rsidRPr="00AC4A45">
        <w:rPr>
          <w:rFonts w:ascii="Arial" w:hAnsi="Arial" w:cs="Arial"/>
          <w:b/>
          <w:sz w:val="24"/>
          <w:szCs w:val="24"/>
        </w:rPr>
        <w:t xml:space="preserve"> των Ζώων</w:t>
      </w:r>
    </w:p>
    <w:p w:rsidR="00AC4A45" w:rsidRPr="008742A2" w:rsidRDefault="00AC4A45" w:rsidP="0002676C">
      <w:pPr>
        <w:spacing w:after="0" w:line="240" w:lineRule="auto"/>
        <w:ind w:left="709"/>
        <w:jc w:val="both"/>
        <w:rPr>
          <w:rFonts w:ascii="Arial" w:hAnsi="Arial" w:cs="Arial"/>
          <w:sz w:val="24"/>
          <w:szCs w:val="24"/>
        </w:rPr>
      </w:pPr>
      <w:r w:rsidRPr="00AC4A45">
        <w:rPr>
          <w:rFonts w:ascii="Arial" w:hAnsi="Arial" w:cs="Arial"/>
          <w:sz w:val="24"/>
          <w:szCs w:val="24"/>
        </w:rPr>
        <w:t xml:space="preserve">Το Γραφείο, σε συνεργασία µε την Επίτροπο Περιβάλλοντος, το Υπουργείο Γεωργίας, Αγροτικής Ανάπτυξης &amp; Περιβάλλοντος και τις </w:t>
      </w:r>
      <w:r w:rsidR="009B5ECB" w:rsidRPr="00AC4A45">
        <w:rPr>
          <w:rFonts w:ascii="Arial" w:hAnsi="Arial" w:cs="Arial"/>
          <w:sz w:val="24"/>
          <w:szCs w:val="24"/>
        </w:rPr>
        <w:t>εμπλεκόμενες</w:t>
      </w:r>
      <w:r w:rsidR="00FA7A8D">
        <w:rPr>
          <w:rFonts w:ascii="Arial" w:hAnsi="Arial" w:cs="Arial"/>
          <w:sz w:val="24"/>
          <w:szCs w:val="24"/>
        </w:rPr>
        <w:t xml:space="preserve"> Φ</w:t>
      </w:r>
      <w:r w:rsidR="002E1158">
        <w:rPr>
          <w:rFonts w:ascii="Arial" w:hAnsi="Arial" w:cs="Arial"/>
          <w:sz w:val="24"/>
          <w:szCs w:val="24"/>
        </w:rPr>
        <w:t>ιλοζωικές</w:t>
      </w:r>
      <w:r w:rsidR="00FA7A8D">
        <w:rPr>
          <w:rFonts w:ascii="Arial" w:hAnsi="Arial" w:cs="Arial"/>
          <w:sz w:val="24"/>
          <w:szCs w:val="24"/>
        </w:rPr>
        <w:t xml:space="preserve"> Ο</w:t>
      </w:r>
      <w:r w:rsidRPr="00AC4A45">
        <w:rPr>
          <w:rFonts w:ascii="Arial" w:hAnsi="Arial" w:cs="Arial"/>
          <w:sz w:val="24"/>
          <w:szCs w:val="24"/>
        </w:rPr>
        <w:t>ργανώσεις</w:t>
      </w:r>
      <w:r w:rsidR="00FA7A8D">
        <w:rPr>
          <w:rFonts w:ascii="Arial" w:hAnsi="Arial" w:cs="Arial"/>
          <w:sz w:val="24"/>
          <w:szCs w:val="24"/>
        </w:rPr>
        <w:t xml:space="preserve"> της Κύπρου</w:t>
      </w:r>
      <w:r w:rsidRPr="00AC4A45">
        <w:rPr>
          <w:rFonts w:ascii="Arial" w:hAnsi="Arial" w:cs="Arial"/>
          <w:sz w:val="24"/>
          <w:szCs w:val="24"/>
        </w:rPr>
        <w:t xml:space="preserve">, </w:t>
      </w:r>
      <w:r w:rsidR="009B5ECB">
        <w:rPr>
          <w:rFonts w:ascii="Arial" w:hAnsi="Arial" w:cs="Arial"/>
          <w:sz w:val="24"/>
          <w:szCs w:val="24"/>
        </w:rPr>
        <w:t>προώθησε τη Δ</w:t>
      </w:r>
      <w:r w:rsidR="009B5ECB" w:rsidRPr="00AC4A45">
        <w:rPr>
          <w:rFonts w:ascii="Arial" w:hAnsi="Arial" w:cs="Arial"/>
          <w:sz w:val="24"/>
          <w:szCs w:val="24"/>
        </w:rPr>
        <w:t>ημιουργία</w:t>
      </w:r>
      <w:r w:rsidRPr="00AC4A45">
        <w:rPr>
          <w:rFonts w:ascii="Arial" w:hAnsi="Arial" w:cs="Arial"/>
          <w:sz w:val="24"/>
          <w:szCs w:val="24"/>
        </w:rPr>
        <w:t xml:space="preserve"> Ενιαίου Φορέα </w:t>
      </w:r>
      <w:r w:rsidR="009B5ECB" w:rsidRPr="00AC4A45">
        <w:rPr>
          <w:rFonts w:ascii="Arial" w:hAnsi="Arial" w:cs="Arial"/>
          <w:sz w:val="24"/>
          <w:szCs w:val="24"/>
        </w:rPr>
        <w:t>Ευημερίας</w:t>
      </w:r>
      <w:r w:rsidRPr="00AC4A45">
        <w:rPr>
          <w:rFonts w:ascii="Arial" w:hAnsi="Arial" w:cs="Arial"/>
          <w:sz w:val="24"/>
          <w:szCs w:val="24"/>
        </w:rPr>
        <w:t xml:space="preserve"> των Ζώων.  Πιο συγκεκριμένα, µε Απόφαση του Υπουργικού </w:t>
      </w:r>
      <w:r w:rsidR="009B5ECB" w:rsidRPr="00AC4A45">
        <w:rPr>
          <w:rFonts w:ascii="Arial" w:hAnsi="Arial" w:cs="Arial"/>
          <w:sz w:val="24"/>
          <w:szCs w:val="24"/>
        </w:rPr>
        <w:t>Συμβουλίου</w:t>
      </w:r>
      <w:r w:rsidRPr="00AC4A45">
        <w:rPr>
          <w:rFonts w:ascii="Arial" w:hAnsi="Arial" w:cs="Arial"/>
          <w:sz w:val="24"/>
          <w:szCs w:val="24"/>
        </w:rPr>
        <w:t xml:space="preserve">, οι Κτηνιατρικές Υπηρεσίες ορίστηκαν Φορέας για την </w:t>
      </w:r>
      <w:r w:rsidR="009B5ECB" w:rsidRPr="00AC4A45">
        <w:rPr>
          <w:rFonts w:ascii="Arial" w:hAnsi="Arial" w:cs="Arial"/>
          <w:sz w:val="24"/>
          <w:szCs w:val="24"/>
        </w:rPr>
        <w:t>Ευημερία</w:t>
      </w:r>
      <w:r w:rsidRPr="00AC4A45">
        <w:rPr>
          <w:rFonts w:ascii="Arial" w:hAnsi="Arial" w:cs="Arial"/>
          <w:sz w:val="24"/>
          <w:szCs w:val="24"/>
        </w:rPr>
        <w:t xml:space="preserve"> και Προστασία των Ζώων και μετονομάστηκαν σε «Κτηνιατρικές Υπηρεσίες και Υπηρεσίες </w:t>
      </w:r>
      <w:r w:rsidR="009B5ECB" w:rsidRPr="00AC4A45">
        <w:rPr>
          <w:rFonts w:ascii="Arial" w:hAnsi="Arial" w:cs="Arial"/>
          <w:sz w:val="24"/>
          <w:szCs w:val="24"/>
        </w:rPr>
        <w:t>Ευημερίας</w:t>
      </w:r>
      <w:r w:rsidRPr="00AC4A45">
        <w:rPr>
          <w:rFonts w:ascii="Arial" w:hAnsi="Arial" w:cs="Arial"/>
          <w:sz w:val="24"/>
          <w:szCs w:val="24"/>
        </w:rPr>
        <w:t xml:space="preserve"> των Ζώων».  Επίσης, εξουσιοδοτήθηκε ο Επίτροπος </w:t>
      </w:r>
      <w:r w:rsidR="009B5ECB" w:rsidRPr="00AC4A45">
        <w:rPr>
          <w:rFonts w:ascii="Arial" w:hAnsi="Arial" w:cs="Arial"/>
          <w:sz w:val="24"/>
          <w:szCs w:val="24"/>
        </w:rPr>
        <w:t>Εθελοντισμού</w:t>
      </w:r>
      <w:r w:rsidR="008C6EC0">
        <w:rPr>
          <w:rFonts w:ascii="Arial" w:hAnsi="Arial" w:cs="Arial"/>
          <w:sz w:val="24"/>
          <w:szCs w:val="24"/>
        </w:rPr>
        <w:t xml:space="preserve"> και ΜΚΟ</w:t>
      </w:r>
      <w:r w:rsidRPr="00AC4A45">
        <w:rPr>
          <w:rFonts w:ascii="Arial" w:hAnsi="Arial" w:cs="Arial"/>
          <w:sz w:val="24"/>
          <w:szCs w:val="24"/>
        </w:rPr>
        <w:t xml:space="preserve"> να συνεχίσει τον συντονιστικό του ρόλο µε τις Φιλοζωικές Οργανώσεις, τις </w:t>
      </w:r>
      <w:r w:rsidR="009B5ECB" w:rsidRPr="00AC4A45">
        <w:rPr>
          <w:rFonts w:ascii="Arial" w:hAnsi="Arial" w:cs="Arial"/>
          <w:sz w:val="24"/>
          <w:szCs w:val="24"/>
        </w:rPr>
        <w:t>αρμόδιες</w:t>
      </w:r>
      <w:r w:rsidRPr="00AC4A45">
        <w:rPr>
          <w:rFonts w:ascii="Arial" w:hAnsi="Arial" w:cs="Arial"/>
          <w:sz w:val="24"/>
          <w:szCs w:val="24"/>
        </w:rPr>
        <w:t xml:space="preserve"> Υπηρεσίες και την Τοπική Αυτοδιοίκηση, για </w:t>
      </w:r>
      <w:r w:rsidR="009B5ECB" w:rsidRPr="00AC4A45">
        <w:rPr>
          <w:rFonts w:ascii="Arial" w:hAnsi="Arial" w:cs="Arial"/>
          <w:sz w:val="24"/>
          <w:szCs w:val="24"/>
        </w:rPr>
        <w:t>καταρτισμό</w:t>
      </w:r>
      <w:r w:rsidRPr="00AC4A45">
        <w:rPr>
          <w:rFonts w:ascii="Arial" w:hAnsi="Arial" w:cs="Arial"/>
          <w:sz w:val="24"/>
          <w:szCs w:val="24"/>
        </w:rPr>
        <w:t xml:space="preserve"> σχετικού </w:t>
      </w:r>
      <w:r w:rsidR="009B5ECB" w:rsidRPr="00AC4A45">
        <w:rPr>
          <w:rFonts w:ascii="Arial" w:hAnsi="Arial" w:cs="Arial"/>
          <w:sz w:val="24"/>
          <w:szCs w:val="24"/>
        </w:rPr>
        <w:t>νομοσχεδίου</w:t>
      </w:r>
      <w:r w:rsidR="008C6EC0">
        <w:rPr>
          <w:rFonts w:ascii="Arial" w:hAnsi="Arial" w:cs="Arial"/>
          <w:sz w:val="24"/>
          <w:szCs w:val="24"/>
        </w:rPr>
        <w:t>.</w:t>
      </w:r>
      <w:r w:rsidRPr="00AC4A45">
        <w:rPr>
          <w:rFonts w:ascii="Arial" w:hAnsi="Arial" w:cs="Arial"/>
          <w:sz w:val="24"/>
          <w:szCs w:val="24"/>
        </w:rPr>
        <w:t xml:space="preserve"> Το </w:t>
      </w:r>
      <w:r w:rsidR="00C14080" w:rsidRPr="00C14080">
        <w:rPr>
          <w:rFonts w:ascii="Arial" w:hAnsi="Arial" w:cs="Arial"/>
          <w:sz w:val="24"/>
          <w:szCs w:val="24"/>
        </w:rPr>
        <w:t xml:space="preserve">εν λόγω </w:t>
      </w:r>
      <w:r w:rsidRPr="00AC4A45">
        <w:rPr>
          <w:rFonts w:ascii="Arial" w:hAnsi="Arial" w:cs="Arial"/>
          <w:sz w:val="24"/>
          <w:szCs w:val="24"/>
        </w:rPr>
        <w:t>νομοσχέδιο προωθήθηκε στην Κοινοβουλευτική Επιτ</w:t>
      </w:r>
      <w:r w:rsidR="008742A2">
        <w:rPr>
          <w:rFonts w:ascii="Arial" w:hAnsi="Arial" w:cs="Arial"/>
          <w:sz w:val="24"/>
          <w:szCs w:val="24"/>
        </w:rPr>
        <w:t>ρ</w:t>
      </w:r>
      <w:r w:rsidR="00C14080">
        <w:rPr>
          <w:rFonts w:ascii="Arial" w:hAnsi="Arial" w:cs="Arial"/>
          <w:sz w:val="24"/>
          <w:szCs w:val="24"/>
        </w:rPr>
        <w:t>οπή Περιβάλλοντος</w:t>
      </w:r>
      <w:r w:rsidR="005B5E80">
        <w:rPr>
          <w:rFonts w:ascii="Arial" w:hAnsi="Arial" w:cs="Arial"/>
          <w:sz w:val="24"/>
          <w:szCs w:val="24"/>
        </w:rPr>
        <w:t xml:space="preserve"> για συζήτηση.</w:t>
      </w:r>
      <w:r w:rsidR="00C14080">
        <w:rPr>
          <w:rFonts w:ascii="Arial" w:hAnsi="Arial" w:cs="Arial"/>
          <w:sz w:val="24"/>
          <w:szCs w:val="24"/>
        </w:rPr>
        <w:t xml:space="preserve"> </w:t>
      </w:r>
      <w:r w:rsidR="00C5470E" w:rsidRPr="00C5470E">
        <w:rPr>
          <w:rFonts w:ascii="Arial" w:hAnsi="Arial" w:cs="Arial"/>
          <w:sz w:val="24"/>
          <w:szCs w:val="24"/>
        </w:rPr>
        <w:t>Α</w:t>
      </w:r>
      <w:r w:rsidR="00C14080" w:rsidRPr="00C5470E">
        <w:rPr>
          <w:rFonts w:ascii="Arial" w:hAnsi="Arial" w:cs="Arial"/>
          <w:sz w:val="24"/>
          <w:szCs w:val="24"/>
        </w:rPr>
        <w:t>κολούθως</w:t>
      </w:r>
      <w:r w:rsidR="008742A2" w:rsidRPr="00C5470E">
        <w:rPr>
          <w:rFonts w:ascii="Arial" w:hAnsi="Arial" w:cs="Arial"/>
          <w:sz w:val="24"/>
          <w:szCs w:val="24"/>
        </w:rPr>
        <w:t xml:space="preserve"> </w:t>
      </w:r>
      <w:r w:rsidR="00C14080" w:rsidRPr="00C5470E">
        <w:rPr>
          <w:rFonts w:ascii="Arial" w:hAnsi="Arial" w:cs="Arial"/>
          <w:sz w:val="24"/>
          <w:szCs w:val="24"/>
        </w:rPr>
        <w:t xml:space="preserve">η </w:t>
      </w:r>
      <w:r w:rsidR="008742A2" w:rsidRPr="00C5470E">
        <w:rPr>
          <w:rFonts w:ascii="Arial" w:hAnsi="Arial" w:cs="Arial"/>
          <w:sz w:val="24"/>
          <w:szCs w:val="24"/>
        </w:rPr>
        <w:t>Βουλή των Αντιπροσ</w:t>
      </w:r>
      <w:r w:rsidR="00C14080" w:rsidRPr="00C5470E">
        <w:rPr>
          <w:rFonts w:ascii="Arial" w:hAnsi="Arial" w:cs="Arial"/>
          <w:sz w:val="24"/>
          <w:szCs w:val="24"/>
        </w:rPr>
        <w:t>ώπων ψήφισε τον Νόμο «Οι περί Προστασ</w:t>
      </w:r>
      <w:r w:rsidR="00C5470E">
        <w:rPr>
          <w:rFonts w:ascii="Arial" w:hAnsi="Arial" w:cs="Arial"/>
          <w:sz w:val="24"/>
          <w:szCs w:val="24"/>
        </w:rPr>
        <w:t>ίας και Ευημερίας των Ζώων Νόμος (τροποιητικός)</w:t>
      </w:r>
      <w:r w:rsidR="00C14080" w:rsidRPr="00C5470E">
        <w:rPr>
          <w:rFonts w:ascii="Arial" w:hAnsi="Arial" w:cs="Arial"/>
          <w:sz w:val="24"/>
          <w:szCs w:val="24"/>
        </w:rPr>
        <w:t xml:space="preserve"> 2000».</w:t>
      </w:r>
    </w:p>
    <w:p w:rsidR="003D5528" w:rsidRPr="00AC4A45" w:rsidRDefault="003D5528" w:rsidP="00CC321E">
      <w:pPr>
        <w:spacing w:after="0" w:line="240" w:lineRule="auto"/>
        <w:jc w:val="both"/>
        <w:rPr>
          <w:rFonts w:ascii="Arial" w:hAnsi="Arial" w:cs="Arial"/>
          <w:sz w:val="24"/>
          <w:szCs w:val="24"/>
        </w:rPr>
      </w:pPr>
    </w:p>
    <w:p w:rsidR="002B71A1" w:rsidRDefault="002926E0" w:rsidP="0002676C">
      <w:pPr>
        <w:spacing w:after="0" w:line="240" w:lineRule="auto"/>
        <w:ind w:left="284" w:hanging="284"/>
        <w:rPr>
          <w:rFonts w:ascii="Arial" w:hAnsi="Arial" w:cs="Arial"/>
          <w:b/>
          <w:sz w:val="24"/>
          <w:szCs w:val="24"/>
          <w:u w:val="single"/>
        </w:rPr>
      </w:pPr>
      <w:r w:rsidRPr="002926E0">
        <w:rPr>
          <w:rFonts w:ascii="Arial" w:hAnsi="Arial" w:cs="Arial"/>
          <w:b/>
          <w:sz w:val="24"/>
          <w:szCs w:val="24"/>
        </w:rPr>
        <w:t>2.</w:t>
      </w:r>
      <w:r w:rsidRPr="002926E0">
        <w:rPr>
          <w:rFonts w:ascii="Arial" w:hAnsi="Arial" w:cs="Arial"/>
          <w:b/>
          <w:sz w:val="24"/>
          <w:szCs w:val="24"/>
        </w:rPr>
        <w:tab/>
      </w:r>
      <w:r w:rsidRPr="003D5528">
        <w:rPr>
          <w:rFonts w:ascii="Arial" w:hAnsi="Arial" w:cs="Arial"/>
          <w:b/>
          <w:sz w:val="24"/>
          <w:szCs w:val="24"/>
          <w:u w:val="single"/>
        </w:rPr>
        <w:t>Πολιτικές Αποφάσεις</w:t>
      </w:r>
    </w:p>
    <w:p w:rsidR="009E240F" w:rsidRDefault="009E240F" w:rsidP="0002676C">
      <w:pPr>
        <w:spacing w:after="0" w:line="240" w:lineRule="auto"/>
        <w:ind w:left="284" w:hanging="284"/>
        <w:rPr>
          <w:rFonts w:ascii="Arial" w:hAnsi="Arial" w:cs="Arial"/>
          <w:b/>
          <w:sz w:val="24"/>
          <w:szCs w:val="24"/>
        </w:rPr>
      </w:pPr>
    </w:p>
    <w:p w:rsidR="003E7E8B" w:rsidRPr="002B71A1" w:rsidRDefault="003E7E8B" w:rsidP="0002676C">
      <w:pPr>
        <w:pStyle w:val="ListParagraph"/>
        <w:numPr>
          <w:ilvl w:val="0"/>
          <w:numId w:val="16"/>
        </w:numPr>
        <w:spacing w:after="0" w:line="240" w:lineRule="auto"/>
        <w:ind w:hanging="436"/>
        <w:rPr>
          <w:rFonts w:ascii="Arial" w:hAnsi="Arial" w:cs="Arial"/>
          <w:b/>
          <w:sz w:val="24"/>
          <w:szCs w:val="24"/>
        </w:rPr>
      </w:pPr>
      <w:r w:rsidRPr="002B71A1">
        <w:rPr>
          <w:rFonts w:ascii="Arial" w:hAnsi="Arial" w:cs="Arial"/>
          <w:b/>
          <w:sz w:val="24"/>
          <w:szCs w:val="24"/>
        </w:rPr>
        <w:t>Έγγραφο Πολιτικής «Η Οργανωμένη Κοινωνία των Πολιτών στην Κύπρο»</w:t>
      </w:r>
    </w:p>
    <w:p w:rsidR="003E7E8B" w:rsidRDefault="003E7E8B" w:rsidP="0002676C">
      <w:pPr>
        <w:spacing w:after="0" w:line="240" w:lineRule="auto"/>
        <w:ind w:left="709"/>
        <w:jc w:val="both"/>
        <w:rPr>
          <w:rFonts w:ascii="Arial" w:hAnsi="Arial" w:cs="Arial"/>
          <w:sz w:val="24"/>
          <w:szCs w:val="24"/>
        </w:rPr>
      </w:pPr>
      <w:r w:rsidRPr="003E7E8B">
        <w:rPr>
          <w:rFonts w:ascii="Arial" w:hAnsi="Arial" w:cs="Arial"/>
          <w:sz w:val="24"/>
          <w:szCs w:val="24"/>
        </w:rPr>
        <w:t>Το Γραφείο Επιτρόπου Εθελοντισμού και Μη Κυβερνητικών Οργανώσεων, στην προσπάθειά του να ενισχύσει και να ενδυναμώσει τη συνεργασία και τον διάλογο µε τις ΜΚΟ του τόπου, καθώς και να ενδυναμώσει την Κοινωνία των Πολιτών, συνέβαλε στη συγγραφή του Εγγράφου Πολιτικής µε τίτλο «Η Οργανωμένη Κοινωνία των Πολιτών στην Κύπρο».  Το Έγγραφο ετοιμάστηκε σε συνεργασία µε το Συμβούλιο της Ευρώπης και την Ομάδα Πρωτοβουλίας ΜΚΟ.  Εκδόθηκε στην ελληνική, στην αγγλική και στην τουρκική γλώσσα, σε συνεργασία με το Γραφείο Τύπου και Πληροφοριών.</w:t>
      </w:r>
    </w:p>
    <w:p w:rsidR="009E240F" w:rsidRPr="003E7E8B" w:rsidRDefault="009E240F" w:rsidP="00CC321E">
      <w:pPr>
        <w:spacing w:after="0" w:line="240" w:lineRule="auto"/>
        <w:jc w:val="both"/>
        <w:rPr>
          <w:rFonts w:ascii="Arial" w:hAnsi="Arial" w:cs="Arial"/>
          <w:sz w:val="24"/>
          <w:szCs w:val="24"/>
        </w:rPr>
      </w:pPr>
    </w:p>
    <w:p w:rsidR="003E7E8B" w:rsidRDefault="003E7E8B" w:rsidP="0002676C">
      <w:pPr>
        <w:spacing w:after="0" w:line="240" w:lineRule="auto"/>
        <w:ind w:left="709"/>
        <w:jc w:val="both"/>
        <w:rPr>
          <w:rFonts w:ascii="Arial" w:hAnsi="Arial" w:cs="Arial"/>
          <w:sz w:val="24"/>
          <w:szCs w:val="24"/>
        </w:rPr>
      </w:pPr>
      <w:r w:rsidRPr="003E7E8B">
        <w:rPr>
          <w:rFonts w:ascii="Arial" w:hAnsi="Arial" w:cs="Arial"/>
          <w:sz w:val="24"/>
          <w:szCs w:val="24"/>
        </w:rPr>
        <w:t>Άλλωστ</w:t>
      </w:r>
      <w:r w:rsidR="001D6BAF">
        <w:rPr>
          <w:rFonts w:ascii="Arial" w:hAnsi="Arial" w:cs="Arial"/>
          <w:sz w:val="24"/>
          <w:szCs w:val="24"/>
        </w:rPr>
        <w:t>ε, ο ρόλος και η σημασία της Κοινωνίας των Πολιτών</w:t>
      </w:r>
      <w:r w:rsidRPr="003E7E8B">
        <w:rPr>
          <w:rFonts w:ascii="Arial" w:hAnsi="Arial" w:cs="Arial"/>
          <w:sz w:val="24"/>
          <w:szCs w:val="24"/>
        </w:rPr>
        <w:t xml:space="preserve"> αναγνωρίζεται από την Ευρωπαϊκή Ένωση, όπου µέσω του διαλόγου </w:t>
      </w:r>
      <w:r w:rsidR="002343BA">
        <w:rPr>
          <w:rFonts w:ascii="Arial" w:hAnsi="Arial" w:cs="Arial"/>
          <w:sz w:val="24"/>
          <w:szCs w:val="24"/>
        </w:rPr>
        <w:t>προωθείται</w:t>
      </w:r>
      <w:r w:rsidRPr="003E7E8B">
        <w:rPr>
          <w:rFonts w:ascii="Arial" w:hAnsi="Arial" w:cs="Arial"/>
          <w:sz w:val="24"/>
          <w:szCs w:val="24"/>
        </w:rPr>
        <w:t xml:space="preserve"> η συμμετοχική δημοκρατία και η εφαρμογή των ευρωπαϊκών πολιτικών.</w:t>
      </w:r>
    </w:p>
    <w:p w:rsidR="000372FB" w:rsidRDefault="000372FB" w:rsidP="0002676C">
      <w:pPr>
        <w:spacing w:after="0" w:line="240" w:lineRule="auto"/>
        <w:ind w:left="709"/>
        <w:jc w:val="both"/>
        <w:rPr>
          <w:rFonts w:ascii="Arial" w:hAnsi="Arial" w:cs="Arial"/>
          <w:sz w:val="24"/>
          <w:szCs w:val="24"/>
        </w:rPr>
      </w:pPr>
    </w:p>
    <w:p w:rsidR="003A1F45" w:rsidRPr="003A1F45" w:rsidRDefault="003A1F45" w:rsidP="0002676C">
      <w:pPr>
        <w:pStyle w:val="ListParagraph"/>
        <w:numPr>
          <w:ilvl w:val="0"/>
          <w:numId w:val="16"/>
        </w:numPr>
        <w:spacing w:after="0" w:line="240" w:lineRule="auto"/>
        <w:ind w:left="709" w:hanging="425"/>
        <w:rPr>
          <w:rFonts w:ascii="Arial" w:hAnsi="Arial" w:cs="Arial"/>
          <w:b/>
          <w:sz w:val="24"/>
          <w:szCs w:val="24"/>
        </w:rPr>
      </w:pPr>
      <w:r w:rsidRPr="003A1F45">
        <w:rPr>
          <w:rFonts w:ascii="Arial" w:hAnsi="Arial" w:cs="Arial"/>
          <w:b/>
          <w:sz w:val="24"/>
          <w:szCs w:val="24"/>
        </w:rPr>
        <w:t>Έγγραφο Πολιτικής</w:t>
      </w:r>
      <w:r w:rsidR="000372FB">
        <w:rPr>
          <w:rFonts w:ascii="Arial" w:hAnsi="Arial" w:cs="Arial"/>
          <w:b/>
          <w:sz w:val="24"/>
          <w:szCs w:val="24"/>
        </w:rPr>
        <w:t xml:space="preserve"> </w:t>
      </w:r>
      <w:r w:rsidRPr="003A1F45">
        <w:rPr>
          <w:rFonts w:ascii="Arial" w:hAnsi="Arial" w:cs="Arial"/>
          <w:b/>
          <w:sz w:val="24"/>
          <w:szCs w:val="24"/>
        </w:rPr>
        <w:t>«Χάρτα της Ενεργού Πολιτότητας και του Ενεργού Πολίτη»</w:t>
      </w:r>
    </w:p>
    <w:p w:rsidR="001D6BAF" w:rsidRDefault="003A1F45" w:rsidP="0002676C">
      <w:pPr>
        <w:spacing w:after="0" w:line="240" w:lineRule="auto"/>
        <w:ind w:left="709"/>
        <w:jc w:val="both"/>
        <w:rPr>
          <w:rFonts w:ascii="Arial" w:hAnsi="Arial" w:cs="Arial"/>
          <w:sz w:val="24"/>
          <w:szCs w:val="24"/>
        </w:rPr>
      </w:pPr>
      <w:r w:rsidRPr="003A1F45">
        <w:rPr>
          <w:rFonts w:ascii="Arial" w:hAnsi="Arial" w:cs="Arial"/>
          <w:sz w:val="24"/>
          <w:szCs w:val="24"/>
        </w:rPr>
        <w:t xml:space="preserve">Το Γραφείο του Επιτρόπου Εθελοντισμού και ΜΚΟ, κατόπιν έγκρισης του Υπουργικού Συμβουλίου, εξέδωσε τη «Χάρτα της Ενεργού </w:t>
      </w:r>
      <w:r w:rsidRPr="003A1F45">
        <w:rPr>
          <w:rFonts w:ascii="Arial" w:hAnsi="Arial" w:cs="Arial"/>
          <w:sz w:val="24"/>
          <w:szCs w:val="24"/>
        </w:rPr>
        <w:lastRenderedPageBreak/>
        <w:t xml:space="preserve">Πολιτότητας και του Ενεργού Πολίτη».  </w:t>
      </w:r>
      <w:r w:rsidR="001D6BAF">
        <w:rPr>
          <w:rFonts w:ascii="Arial" w:hAnsi="Arial" w:cs="Arial"/>
          <w:sz w:val="24"/>
          <w:szCs w:val="24"/>
        </w:rPr>
        <w:t>Σκοπός είναι η ενθάρρυνση της Ενεργού Πολιτότητας και της συμμετοχής των Πολιτών, ενισχύοντας τη συμμετοχική δημοκρατία και τη μάθηση.</w:t>
      </w:r>
    </w:p>
    <w:p w:rsidR="00345C20" w:rsidRDefault="00345C20" w:rsidP="0002676C">
      <w:pPr>
        <w:spacing w:after="0" w:line="240" w:lineRule="auto"/>
        <w:ind w:left="709"/>
        <w:jc w:val="both"/>
        <w:rPr>
          <w:rFonts w:ascii="Arial" w:hAnsi="Arial" w:cs="Arial"/>
          <w:sz w:val="24"/>
          <w:szCs w:val="24"/>
        </w:rPr>
      </w:pPr>
    </w:p>
    <w:p w:rsidR="003A1F45" w:rsidRDefault="003A1F45" w:rsidP="0002676C">
      <w:pPr>
        <w:spacing w:after="0" w:line="240" w:lineRule="auto"/>
        <w:ind w:left="709"/>
        <w:jc w:val="both"/>
        <w:rPr>
          <w:rFonts w:ascii="Arial" w:hAnsi="Arial" w:cs="Arial"/>
          <w:sz w:val="24"/>
          <w:szCs w:val="24"/>
        </w:rPr>
      </w:pPr>
      <w:r w:rsidRPr="003A1F45">
        <w:rPr>
          <w:rFonts w:ascii="Arial" w:hAnsi="Arial" w:cs="Arial"/>
          <w:sz w:val="24"/>
          <w:szCs w:val="24"/>
        </w:rPr>
        <w:t>Η Χάρτα είναι εμπνευσμένη, μεταξύ άλλων, από τον Χάρτη τ</w:t>
      </w:r>
      <w:r w:rsidR="001D6BAF">
        <w:rPr>
          <w:rFonts w:ascii="Arial" w:hAnsi="Arial" w:cs="Arial"/>
          <w:sz w:val="24"/>
          <w:szCs w:val="24"/>
        </w:rPr>
        <w:t>ων Θεμελιωδών Δικαιωμάτων της Ευρωπαϊκής Ένωσης</w:t>
      </w:r>
      <w:r w:rsidRPr="003A1F45">
        <w:rPr>
          <w:rFonts w:ascii="Arial" w:hAnsi="Arial" w:cs="Arial"/>
          <w:sz w:val="24"/>
          <w:szCs w:val="24"/>
        </w:rPr>
        <w:t xml:space="preserve">.  Πιο συγκεκριμένα, βασίστηκε στο </w:t>
      </w:r>
      <w:r w:rsidR="00B35B0F">
        <w:rPr>
          <w:rFonts w:ascii="Arial" w:hAnsi="Arial" w:cs="Arial"/>
          <w:sz w:val="24"/>
          <w:szCs w:val="24"/>
        </w:rPr>
        <w:t>Ά</w:t>
      </w:r>
      <w:r w:rsidRPr="003A1F45">
        <w:rPr>
          <w:rFonts w:ascii="Arial" w:hAnsi="Arial" w:cs="Arial"/>
          <w:sz w:val="24"/>
          <w:szCs w:val="24"/>
        </w:rPr>
        <w:t xml:space="preserve">ρθρο 11 για την ελευθερία της έκφρασης και της πληροφόρησης, στο </w:t>
      </w:r>
      <w:r w:rsidR="00B35B0F">
        <w:rPr>
          <w:rFonts w:ascii="Arial" w:hAnsi="Arial" w:cs="Arial"/>
          <w:sz w:val="24"/>
          <w:szCs w:val="24"/>
        </w:rPr>
        <w:t>Ά</w:t>
      </w:r>
      <w:r w:rsidRPr="003A1F45">
        <w:rPr>
          <w:rFonts w:ascii="Arial" w:hAnsi="Arial" w:cs="Arial"/>
          <w:sz w:val="24"/>
          <w:szCs w:val="24"/>
        </w:rPr>
        <w:t xml:space="preserve">ρθρο 12 για την ελευθερία του συνέρχεσθαι και του συνεταιρίζεσθαι, στο </w:t>
      </w:r>
      <w:r w:rsidR="00B35B0F">
        <w:rPr>
          <w:rFonts w:ascii="Arial" w:hAnsi="Arial" w:cs="Arial"/>
          <w:sz w:val="24"/>
          <w:szCs w:val="24"/>
        </w:rPr>
        <w:t>Ά</w:t>
      </w:r>
      <w:r w:rsidRPr="003A1F45">
        <w:rPr>
          <w:rFonts w:ascii="Arial" w:hAnsi="Arial" w:cs="Arial"/>
          <w:sz w:val="24"/>
          <w:szCs w:val="24"/>
        </w:rPr>
        <w:t xml:space="preserve">ρθρο 21 για την απαγόρευση των διακρίσεων και στο </w:t>
      </w:r>
      <w:r w:rsidR="00B35B0F">
        <w:rPr>
          <w:rFonts w:ascii="Arial" w:hAnsi="Arial" w:cs="Arial"/>
          <w:sz w:val="24"/>
          <w:szCs w:val="24"/>
        </w:rPr>
        <w:t>Ά</w:t>
      </w:r>
      <w:r w:rsidRPr="003A1F45">
        <w:rPr>
          <w:rFonts w:ascii="Arial" w:hAnsi="Arial" w:cs="Arial"/>
          <w:sz w:val="24"/>
          <w:szCs w:val="24"/>
        </w:rPr>
        <w:t xml:space="preserve">ρθρο 41 σχετικά με το δικαίωμα στη χρηστή διοίκηση, καθώς και σε πραγματικές εμπειρίες πολιτών και </w:t>
      </w:r>
      <w:r w:rsidR="007606C0">
        <w:rPr>
          <w:rFonts w:ascii="Arial" w:hAnsi="Arial" w:cs="Arial"/>
          <w:sz w:val="24"/>
          <w:szCs w:val="24"/>
        </w:rPr>
        <w:t>Ο</w:t>
      </w:r>
      <w:r w:rsidRPr="003A1F45">
        <w:rPr>
          <w:rFonts w:ascii="Arial" w:hAnsi="Arial" w:cs="Arial"/>
          <w:sz w:val="24"/>
          <w:szCs w:val="24"/>
        </w:rPr>
        <w:t>ργανώσεων, που άμεσα ή έμμεσα εμπλέκονται στις ευρωπαϊκές και εθνικές δημόσιες πολιτικές.  Το Έγγραφο εκδόθηκε σε συνεργασία με το Γραφείο Τύπου και Πληροφοριών και είναι διαθέσιμο στην ελληνική, στην αγγλική και στην τουρκική γλώσσα.</w:t>
      </w:r>
    </w:p>
    <w:p w:rsidR="00345C20" w:rsidRDefault="00345C20" w:rsidP="00CC321E">
      <w:pPr>
        <w:spacing w:after="0" w:line="240" w:lineRule="auto"/>
        <w:jc w:val="both"/>
        <w:rPr>
          <w:rFonts w:ascii="Arial" w:hAnsi="Arial" w:cs="Arial"/>
          <w:sz w:val="24"/>
          <w:szCs w:val="24"/>
        </w:rPr>
      </w:pPr>
    </w:p>
    <w:p w:rsidR="00BD2F2B" w:rsidRPr="002B71A1" w:rsidRDefault="00BD2F2B" w:rsidP="0002676C">
      <w:pPr>
        <w:pStyle w:val="ListParagraph"/>
        <w:numPr>
          <w:ilvl w:val="0"/>
          <w:numId w:val="15"/>
        </w:numPr>
        <w:spacing w:after="0" w:line="240" w:lineRule="auto"/>
        <w:ind w:hanging="436"/>
        <w:rPr>
          <w:rFonts w:ascii="Arial" w:hAnsi="Arial" w:cs="Arial"/>
          <w:b/>
          <w:sz w:val="24"/>
          <w:szCs w:val="24"/>
        </w:rPr>
      </w:pPr>
      <w:r w:rsidRPr="002B71A1">
        <w:rPr>
          <w:rFonts w:ascii="Arial" w:hAnsi="Arial" w:cs="Arial"/>
          <w:b/>
          <w:sz w:val="24"/>
          <w:szCs w:val="24"/>
        </w:rPr>
        <w:t>Ημέρα Δημόσιας Διαβούλευσης</w:t>
      </w:r>
    </w:p>
    <w:p w:rsidR="00BD2F2B" w:rsidRDefault="00BD2F2B" w:rsidP="0002676C">
      <w:pPr>
        <w:spacing w:after="0" w:line="240" w:lineRule="auto"/>
        <w:ind w:left="709"/>
        <w:jc w:val="both"/>
        <w:rPr>
          <w:rFonts w:ascii="Arial" w:hAnsi="Arial" w:cs="Arial"/>
          <w:sz w:val="24"/>
          <w:szCs w:val="24"/>
        </w:rPr>
      </w:pPr>
      <w:r w:rsidRPr="00BD2F2B">
        <w:rPr>
          <w:rFonts w:ascii="Arial" w:hAnsi="Arial" w:cs="Arial"/>
          <w:sz w:val="24"/>
          <w:szCs w:val="24"/>
        </w:rPr>
        <w:t>Σε μια πρωτοποριακή για τα κυπριακά δεδομένα πρωτοβουλία, κατόπιν εισήγησης του Επιτρόπου Εθελοντισμού και ΜΚΟ, το Υπουργικό</w:t>
      </w:r>
      <w:r w:rsidR="006936A8">
        <w:rPr>
          <w:rFonts w:ascii="Arial" w:hAnsi="Arial" w:cs="Arial"/>
          <w:sz w:val="24"/>
          <w:szCs w:val="24"/>
        </w:rPr>
        <w:t xml:space="preserve"> </w:t>
      </w:r>
      <w:r w:rsidRPr="00BD2F2B">
        <w:rPr>
          <w:rFonts w:ascii="Arial" w:hAnsi="Arial" w:cs="Arial"/>
          <w:sz w:val="24"/>
          <w:szCs w:val="24"/>
        </w:rPr>
        <w:t>Συμβούλιο</w:t>
      </w:r>
      <w:r w:rsidR="006936A8">
        <w:rPr>
          <w:rFonts w:ascii="Arial" w:hAnsi="Arial" w:cs="Arial"/>
          <w:sz w:val="24"/>
          <w:szCs w:val="24"/>
        </w:rPr>
        <w:t xml:space="preserve"> </w:t>
      </w:r>
      <w:r w:rsidRPr="00BD2F2B">
        <w:rPr>
          <w:rFonts w:ascii="Arial" w:hAnsi="Arial" w:cs="Arial"/>
          <w:sz w:val="24"/>
          <w:szCs w:val="24"/>
        </w:rPr>
        <w:t>θεσμοθέτησε</w:t>
      </w:r>
      <w:r w:rsidR="006936A8">
        <w:rPr>
          <w:rFonts w:ascii="Arial" w:hAnsi="Arial" w:cs="Arial"/>
          <w:sz w:val="24"/>
          <w:szCs w:val="24"/>
        </w:rPr>
        <w:t xml:space="preserve"> </w:t>
      </w:r>
      <w:r w:rsidRPr="00BD2F2B">
        <w:rPr>
          <w:rFonts w:ascii="Arial" w:hAnsi="Arial" w:cs="Arial"/>
          <w:sz w:val="24"/>
          <w:szCs w:val="24"/>
        </w:rPr>
        <w:t>την</w:t>
      </w:r>
      <w:r w:rsidR="006936A8">
        <w:rPr>
          <w:rFonts w:ascii="Arial" w:hAnsi="Arial" w:cs="Arial"/>
          <w:sz w:val="24"/>
          <w:szCs w:val="24"/>
        </w:rPr>
        <w:t xml:space="preserve"> </w:t>
      </w:r>
      <w:r w:rsidRPr="00BD2F2B">
        <w:rPr>
          <w:rFonts w:ascii="Arial" w:hAnsi="Arial" w:cs="Arial"/>
          <w:sz w:val="24"/>
          <w:szCs w:val="24"/>
        </w:rPr>
        <w:t xml:space="preserve">«Ημέρα Δημόσιας Διαβούλευσης», η οποία επαναλαμβάνεται σε τακτά χρονικά διαστήματα.  Κατά την ημέρα αυτή, ο Πρόεδρος της Κυπριακής Δημοκρατίας και Πολιτειακοί Αξιωματούχοι διαβουλεύονται με την Κοινωνία των Πολιτών για θέματα που </w:t>
      </w:r>
      <w:r w:rsidR="001E0881">
        <w:rPr>
          <w:rFonts w:ascii="Arial" w:hAnsi="Arial" w:cs="Arial"/>
          <w:sz w:val="24"/>
          <w:szCs w:val="24"/>
        </w:rPr>
        <w:t>την</w:t>
      </w:r>
      <w:r w:rsidR="001E0881" w:rsidRPr="00BD2F2B">
        <w:rPr>
          <w:rFonts w:ascii="Arial" w:hAnsi="Arial" w:cs="Arial"/>
          <w:sz w:val="24"/>
          <w:szCs w:val="24"/>
        </w:rPr>
        <w:t xml:space="preserve"> </w:t>
      </w:r>
      <w:r w:rsidRPr="00BD2F2B">
        <w:rPr>
          <w:rFonts w:ascii="Arial" w:hAnsi="Arial" w:cs="Arial"/>
          <w:sz w:val="24"/>
          <w:szCs w:val="24"/>
        </w:rPr>
        <w:t>προβληματίζουν.  Στις Δημόσιες Διαβουλεύσεις μπορούν να συμμετέχουν μαθητές, φοιτητές, οργανωμένα σύνολα, ανέντακτοι πολίτες και φορείς, ανάλογα με τη θεματική της κάθε Διαβούλευσης.  Οι απόψεις που διατυπώνονται λαμβάνονται υπόψη από την Κυβέρνηση, προτού καταλήξει στην υιοθέτηση αποφάσεων, μέτρων και πολιτικών.</w:t>
      </w:r>
    </w:p>
    <w:p w:rsidR="009578AA" w:rsidRPr="00BD2F2B" w:rsidRDefault="009578AA" w:rsidP="0002676C">
      <w:pPr>
        <w:spacing w:after="0" w:line="240" w:lineRule="auto"/>
        <w:ind w:left="709"/>
        <w:jc w:val="both"/>
        <w:rPr>
          <w:rFonts w:ascii="Arial" w:hAnsi="Arial" w:cs="Arial"/>
          <w:sz w:val="24"/>
          <w:szCs w:val="24"/>
        </w:rPr>
      </w:pPr>
    </w:p>
    <w:p w:rsidR="00BD2F2B" w:rsidRPr="002B71A1" w:rsidRDefault="00BD2F2B" w:rsidP="0002676C">
      <w:pPr>
        <w:pStyle w:val="ListParagraph"/>
        <w:numPr>
          <w:ilvl w:val="0"/>
          <w:numId w:val="15"/>
        </w:numPr>
        <w:spacing w:after="0" w:line="240" w:lineRule="auto"/>
        <w:ind w:left="709" w:hanging="436"/>
        <w:rPr>
          <w:rFonts w:ascii="Arial" w:hAnsi="Arial" w:cs="Arial"/>
          <w:sz w:val="24"/>
          <w:szCs w:val="24"/>
        </w:rPr>
      </w:pPr>
      <w:r w:rsidRPr="002B71A1">
        <w:rPr>
          <w:rFonts w:ascii="Arial" w:hAnsi="Arial" w:cs="Arial"/>
          <w:b/>
          <w:sz w:val="24"/>
          <w:szCs w:val="24"/>
        </w:rPr>
        <w:t xml:space="preserve">Δημόσια Διαβούλευση </w:t>
      </w:r>
      <w:r w:rsidR="00EB40DB">
        <w:rPr>
          <w:rFonts w:ascii="Arial" w:hAnsi="Arial" w:cs="Arial"/>
          <w:b/>
          <w:sz w:val="24"/>
          <w:szCs w:val="24"/>
        </w:rPr>
        <w:t>με τα Παιδιά</w:t>
      </w:r>
    </w:p>
    <w:p w:rsidR="00BD2F2B" w:rsidRDefault="00BD2F2B" w:rsidP="0002676C">
      <w:pPr>
        <w:spacing w:after="0" w:line="240" w:lineRule="auto"/>
        <w:ind w:left="709"/>
        <w:jc w:val="both"/>
        <w:rPr>
          <w:rFonts w:ascii="Arial" w:hAnsi="Arial" w:cs="Arial"/>
          <w:sz w:val="24"/>
          <w:szCs w:val="24"/>
        </w:rPr>
      </w:pPr>
      <w:r w:rsidRPr="00BD2F2B">
        <w:rPr>
          <w:rFonts w:ascii="Arial" w:hAnsi="Arial" w:cs="Arial"/>
          <w:sz w:val="24"/>
          <w:szCs w:val="24"/>
        </w:rPr>
        <w:t>Με απόφαση του Υπουρ</w:t>
      </w:r>
      <w:r w:rsidR="003927BF">
        <w:rPr>
          <w:rFonts w:ascii="Arial" w:hAnsi="Arial" w:cs="Arial"/>
          <w:sz w:val="24"/>
          <w:szCs w:val="24"/>
        </w:rPr>
        <w:t>γικού Συμβουλίου, το Γραφείο του Επιτρόπου Εθελοντισμού και ΜΚΟ</w:t>
      </w:r>
      <w:r w:rsidRPr="00BD2F2B">
        <w:rPr>
          <w:rFonts w:ascii="Arial" w:hAnsi="Arial" w:cs="Arial"/>
          <w:sz w:val="24"/>
          <w:szCs w:val="24"/>
        </w:rPr>
        <w:t xml:space="preserve"> συντονίζει τον μηχανισμό και τη Διαβούλευση της Παιδοβουλής με τον Πρόεδρο της Δημοκρατίας, τους αρμόδιους Υπουργούς και την Επίτροπο Προστασίας των Δικαιωμάτων του Παιδιού.</w:t>
      </w:r>
      <w:r w:rsidR="00D455E2">
        <w:rPr>
          <w:rFonts w:ascii="Arial" w:hAnsi="Arial" w:cs="Arial"/>
          <w:sz w:val="24"/>
          <w:szCs w:val="24"/>
        </w:rPr>
        <w:t xml:space="preserve"> </w:t>
      </w:r>
      <w:r w:rsidR="00B265BB">
        <w:rPr>
          <w:rFonts w:ascii="Arial" w:hAnsi="Arial" w:cs="Arial"/>
          <w:sz w:val="24"/>
          <w:szCs w:val="24"/>
        </w:rPr>
        <w:t xml:space="preserve"> </w:t>
      </w:r>
      <w:r w:rsidR="00D455E2">
        <w:rPr>
          <w:rFonts w:ascii="Arial" w:hAnsi="Arial" w:cs="Arial"/>
          <w:sz w:val="24"/>
          <w:szCs w:val="24"/>
        </w:rPr>
        <w:t xml:space="preserve">Σκοπός της </w:t>
      </w:r>
      <w:r w:rsidR="00B265BB">
        <w:rPr>
          <w:rFonts w:ascii="Arial" w:hAnsi="Arial" w:cs="Arial"/>
          <w:sz w:val="24"/>
          <w:szCs w:val="24"/>
        </w:rPr>
        <w:t>Δ</w:t>
      </w:r>
      <w:r w:rsidR="00D455E2">
        <w:rPr>
          <w:rFonts w:ascii="Arial" w:hAnsi="Arial" w:cs="Arial"/>
          <w:sz w:val="24"/>
          <w:szCs w:val="24"/>
        </w:rPr>
        <w:t xml:space="preserve">ιαβούλευσης είναι η συμβολή της Παιδοβουλής στη χάραξη πολιτικής του </w:t>
      </w:r>
      <w:r w:rsidR="007424DB">
        <w:rPr>
          <w:rFonts w:ascii="Arial" w:hAnsi="Arial" w:cs="Arial"/>
          <w:sz w:val="24"/>
          <w:szCs w:val="24"/>
        </w:rPr>
        <w:t>Κ</w:t>
      </w:r>
      <w:r w:rsidR="00D455E2">
        <w:rPr>
          <w:rFonts w:ascii="Arial" w:hAnsi="Arial" w:cs="Arial"/>
          <w:sz w:val="24"/>
          <w:szCs w:val="24"/>
        </w:rPr>
        <w:t>ράτους</w:t>
      </w:r>
      <w:r w:rsidR="00B265BB">
        <w:rPr>
          <w:rFonts w:ascii="Arial" w:hAnsi="Arial" w:cs="Arial"/>
          <w:sz w:val="24"/>
          <w:szCs w:val="24"/>
        </w:rPr>
        <w:t>,</w:t>
      </w:r>
      <w:r w:rsidR="00D455E2">
        <w:rPr>
          <w:rFonts w:ascii="Arial" w:hAnsi="Arial" w:cs="Arial"/>
          <w:sz w:val="24"/>
          <w:szCs w:val="24"/>
        </w:rPr>
        <w:t xml:space="preserve"> για τα θέματα </w:t>
      </w:r>
      <w:r w:rsidR="00B265BB">
        <w:rPr>
          <w:rFonts w:ascii="Arial" w:hAnsi="Arial" w:cs="Arial"/>
          <w:sz w:val="24"/>
          <w:szCs w:val="24"/>
        </w:rPr>
        <w:t>που</w:t>
      </w:r>
      <w:r w:rsidR="00D455E2">
        <w:rPr>
          <w:rFonts w:ascii="Arial" w:hAnsi="Arial" w:cs="Arial"/>
          <w:sz w:val="24"/>
          <w:szCs w:val="24"/>
        </w:rPr>
        <w:t xml:space="preserve"> αφορούν τα παιδιά.</w:t>
      </w:r>
    </w:p>
    <w:p w:rsidR="007C6F94" w:rsidRDefault="007C6F94" w:rsidP="00CC321E">
      <w:pPr>
        <w:spacing w:after="0" w:line="240" w:lineRule="auto"/>
        <w:jc w:val="both"/>
        <w:rPr>
          <w:rFonts w:ascii="Arial" w:hAnsi="Arial" w:cs="Arial"/>
          <w:sz w:val="24"/>
          <w:szCs w:val="24"/>
        </w:rPr>
      </w:pPr>
    </w:p>
    <w:p w:rsidR="0075637B" w:rsidRPr="002B71A1" w:rsidRDefault="0075637B" w:rsidP="0002676C">
      <w:pPr>
        <w:pStyle w:val="ListParagraph"/>
        <w:numPr>
          <w:ilvl w:val="0"/>
          <w:numId w:val="15"/>
        </w:numPr>
        <w:spacing w:after="0" w:line="240" w:lineRule="auto"/>
        <w:ind w:hanging="436"/>
        <w:rPr>
          <w:rFonts w:ascii="Arial" w:hAnsi="Arial" w:cs="Arial"/>
          <w:b/>
          <w:sz w:val="24"/>
          <w:szCs w:val="24"/>
        </w:rPr>
      </w:pPr>
      <w:r w:rsidRPr="002B71A1">
        <w:rPr>
          <w:rFonts w:ascii="Arial" w:hAnsi="Arial" w:cs="Arial"/>
          <w:b/>
          <w:sz w:val="24"/>
          <w:szCs w:val="24"/>
        </w:rPr>
        <w:t>Ημέρα του Πολίτη</w:t>
      </w:r>
      <w:r w:rsidR="00ED2761">
        <w:rPr>
          <w:rFonts w:ascii="Arial" w:hAnsi="Arial" w:cs="Arial"/>
          <w:b/>
          <w:sz w:val="24"/>
          <w:szCs w:val="24"/>
        </w:rPr>
        <w:t>/Άτυπο Υπουργικό Συμβούλιο</w:t>
      </w:r>
    </w:p>
    <w:p w:rsidR="0075637B" w:rsidRDefault="0075637B" w:rsidP="0002676C">
      <w:pPr>
        <w:spacing w:after="0" w:line="240" w:lineRule="auto"/>
        <w:ind w:left="709"/>
        <w:jc w:val="both"/>
        <w:rPr>
          <w:rFonts w:ascii="Arial" w:hAnsi="Arial" w:cs="Arial"/>
          <w:sz w:val="24"/>
          <w:szCs w:val="24"/>
        </w:rPr>
      </w:pPr>
      <w:r w:rsidRPr="0075637B">
        <w:rPr>
          <w:rFonts w:ascii="Arial" w:hAnsi="Arial" w:cs="Arial"/>
          <w:sz w:val="24"/>
          <w:szCs w:val="24"/>
        </w:rPr>
        <w:t>Από το 2015, το Υπουργικό Συμβούλιο, ύστερα από εισήγηση του Γραφείου μας, καθόρισε την 15</w:t>
      </w:r>
      <w:r w:rsidRPr="0002676C">
        <w:rPr>
          <w:rFonts w:ascii="Arial" w:hAnsi="Arial" w:cs="Arial"/>
          <w:sz w:val="24"/>
          <w:szCs w:val="24"/>
          <w:vertAlign w:val="superscript"/>
        </w:rPr>
        <w:t>η</w:t>
      </w:r>
      <w:r w:rsidRPr="0075637B">
        <w:rPr>
          <w:rFonts w:ascii="Arial" w:hAnsi="Arial" w:cs="Arial"/>
          <w:sz w:val="24"/>
          <w:szCs w:val="24"/>
        </w:rPr>
        <w:t xml:space="preserve"> Σεπτεμβρίου ως την «Ημέρα του Πολίτη», αφού η σημασία που αποδίδει μια κοινωνία στην έννοια των ατομικών, πολιτικών και κοινωνικών δικαιωμάτων προσδιορίζει σε μεγάλο βαθμό το επίπεδο της δημοκρατίας και τον ρόλο που το </w:t>
      </w:r>
      <w:r w:rsidR="00DF5E72">
        <w:rPr>
          <w:rFonts w:ascii="Arial" w:hAnsi="Arial" w:cs="Arial"/>
          <w:sz w:val="24"/>
          <w:szCs w:val="24"/>
        </w:rPr>
        <w:t>Κ</w:t>
      </w:r>
      <w:r w:rsidRPr="0075637B">
        <w:rPr>
          <w:rFonts w:ascii="Arial" w:hAnsi="Arial" w:cs="Arial"/>
          <w:sz w:val="24"/>
          <w:szCs w:val="24"/>
        </w:rPr>
        <w:t xml:space="preserve">ράτος </w:t>
      </w:r>
      <w:r w:rsidRPr="0075637B">
        <w:rPr>
          <w:rFonts w:ascii="Arial" w:hAnsi="Arial" w:cs="Arial"/>
          <w:sz w:val="24"/>
          <w:szCs w:val="24"/>
        </w:rPr>
        <w:lastRenderedPageBreak/>
        <w:t>επιτελεί στην κοινωνία.  Στόχος της απόφασης είναι η βελτιστοποίηση των παρεχόμενων υπηρεσιών στην κοινωνία και στον κάθε πολίτη ξεχωριστά.  Αυτό θα επιτευχθεί μέσω τακτικής επικοινωνίας με τους πολίτες και διασφάλισης των δικαιωμάτων τους για διαφάνεια, έκφραση λόγου και ενημέρωση, διευρύνοντας έτσι τις επιλογές τους, στηρίζοντάς τους στη λήψη αποφάσεων και προωθώντας την ενεργό συμμετοχή τους στην κοινωνία, σε τοπικό, εθνικό και ευρωπαϊκό επίπεδο.</w:t>
      </w:r>
    </w:p>
    <w:p w:rsidR="007F05AD" w:rsidRPr="0075637B" w:rsidRDefault="007F05AD" w:rsidP="0002676C">
      <w:pPr>
        <w:spacing w:after="0" w:line="240" w:lineRule="auto"/>
        <w:ind w:left="709"/>
        <w:jc w:val="both"/>
        <w:rPr>
          <w:rFonts w:ascii="Arial" w:hAnsi="Arial" w:cs="Arial"/>
          <w:sz w:val="24"/>
          <w:szCs w:val="24"/>
        </w:rPr>
      </w:pPr>
    </w:p>
    <w:p w:rsidR="0075637B" w:rsidRDefault="0075637B" w:rsidP="0002676C">
      <w:pPr>
        <w:spacing w:after="0" w:line="240" w:lineRule="auto"/>
        <w:ind w:left="709"/>
        <w:jc w:val="both"/>
        <w:rPr>
          <w:rFonts w:ascii="Arial" w:hAnsi="Arial" w:cs="Arial"/>
          <w:sz w:val="24"/>
          <w:szCs w:val="24"/>
        </w:rPr>
      </w:pPr>
      <w:r w:rsidRPr="0075637B">
        <w:rPr>
          <w:rFonts w:ascii="Arial" w:hAnsi="Arial" w:cs="Arial"/>
          <w:sz w:val="24"/>
          <w:szCs w:val="24"/>
        </w:rPr>
        <w:t xml:space="preserve">Με αφορμή την «Ημέρα του Πολίτη», μία φορά τον χρόνο πραγματοποιείται Άτυπη Συνεδρία του Υπουργικού Συμβουλίου, στο Προεδρικό Μέγαρο.  Στην παρουσία του Προέδρου της Κυπριακής Δημοκρατίας και των Υπουργών, νέοι και νέες από όλη την Κύπρο, από πανεπιστήμια, λύκεια, στρατεύσιμοι, από </w:t>
      </w:r>
      <w:r w:rsidR="00184685">
        <w:rPr>
          <w:rFonts w:ascii="Arial" w:hAnsi="Arial" w:cs="Arial"/>
          <w:sz w:val="24"/>
          <w:szCs w:val="24"/>
        </w:rPr>
        <w:t>οργανώσεις νεολαίας και ανέντακτ</w:t>
      </w:r>
      <w:r w:rsidRPr="0075637B">
        <w:rPr>
          <w:rFonts w:ascii="Arial" w:hAnsi="Arial" w:cs="Arial"/>
          <w:sz w:val="24"/>
          <w:szCs w:val="24"/>
        </w:rPr>
        <w:t>οι νέοι παρακολουθούν τον τρόπο λειτουργίας και λήψης αποφάσεων του Υπουργικού Συμβουλίου.  Ακολούθως, τους δίνεται η ευκαιρία να υποβάλουν ερωτήσεις και εισηγήσεις.</w:t>
      </w:r>
    </w:p>
    <w:p w:rsidR="007F05AD" w:rsidRPr="0075637B" w:rsidRDefault="007F05AD" w:rsidP="0002676C">
      <w:pPr>
        <w:spacing w:after="0" w:line="240" w:lineRule="auto"/>
        <w:ind w:left="709"/>
        <w:jc w:val="both"/>
        <w:rPr>
          <w:rFonts w:ascii="Arial" w:hAnsi="Arial" w:cs="Arial"/>
          <w:sz w:val="24"/>
          <w:szCs w:val="24"/>
        </w:rPr>
      </w:pPr>
    </w:p>
    <w:p w:rsidR="00565FE2" w:rsidRDefault="0075637B" w:rsidP="0002676C">
      <w:pPr>
        <w:spacing w:after="0" w:line="240" w:lineRule="auto"/>
        <w:ind w:left="709"/>
        <w:jc w:val="both"/>
        <w:rPr>
          <w:rFonts w:ascii="Arial" w:hAnsi="Arial" w:cs="Arial"/>
          <w:sz w:val="24"/>
          <w:szCs w:val="24"/>
        </w:rPr>
      </w:pPr>
      <w:r w:rsidRPr="0075637B">
        <w:rPr>
          <w:rFonts w:ascii="Arial" w:hAnsi="Arial" w:cs="Arial"/>
          <w:sz w:val="24"/>
          <w:szCs w:val="24"/>
        </w:rPr>
        <w:t>Η Κύπρος είναι η μόνη χώρα της Ευρωπαϊκής Ένωσης που δίνει αυτή τη δυνατότητα στην Κοινωνία των Πολιτών, με στόχο την ενδυνάμωση της σχέσης των πολιτών με τους θεσμούς του Κράτους.</w:t>
      </w:r>
    </w:p>
    <w:p w:rsidR="007F05AD" w:rsidRDefault="007F05AD" w:rsidP="00CC321E">
      <w:pPr>
        <w:spacing w:after="0" w:line="240" w:lineRule="auto"/>
        <w:jc w:val="both"/>
        <w:rPr>
          <w:rFonts w:ascii="Arial" w:hAnsi="Arial" w:cs="Arial"/>
          <w:sz w:val="24"/>
          <w:szCs w:val="24"/>
        </w:rPr>
      </w:pPr>
    </w:p>
    <w:p w:rsidR="00565FE2" w:rsidRPr="00565FE2" w:rsidRDefault="00565FE2" w:rsidP="0002676C">
      <w:pPr>
        <w:pStyle w:val="ListParagraph"/>
        <w:numPr>
          <w:ilvl w:val="0"/>
          <w:numId w:val="15"/>
        </w:numPr>
        <w:spacing w:after="0" w:line="240" w:lineRule="auto"/>
        <w:ind w:hanging="436"/>
        <w:rPr>
          <w:rFonts w:ascii="Arial" w:hAnsi="Arial" w:cs="Arial"/>
          <w:b/>
          <w:sz w:val="24"/>
          <w:szCs w:val="24"/>
        </w:rPr>
      </w:pPr>
      <w:r w:rsidRPr="00565FE2">
        <w:rPr>
          <w:rFonts w:ascii="Arial" w:hAnsi="Arial" w:cs="Arial"/>
          <w:b/>
          <w:sz w:val="24"/>
          <w:szCs w:val="24"/>
        </w:rPr>
        <w:t>Έγγραφο Πολιτικής «Διακήρυξη των Δικαιωμάτων και Ευθυνών των Εθελοντών/τριών»</w:t>
      </w:r>
    </w:p>
    <w:p w:rsidR="00565FE2" w:rsidRDefault="00565FE2" w:rsidP="0002676C">
      <w:pPr>
        <w:spacing w:after="0" w:line="240" w:lineRule="auto"/>
        <w:ind w:left="709"/>
        <w:jc w:val="both"/>
        <w:rPr>
          <w:rFonts w:ascii="Arial" w:hAnsi="Arial" w:cs="Arial"/>
          <w:sz w:val="24"/>
          <w:szCs w:val="24"/>
        </w:rPr>
      </w:pPr>
      <w:r w:rsidRPr="00565FE2">
        <w:rPr>
          <w:rFonts w:ascii="Arial" w:hAnsi="Arial" w:cs="Arial"/>
          <w:sz w:val="24"/>
          <w:szCs w:val="24"/>
        </w:rPr>
        <w:t>Το 2013, το Υπουργικό Συμβούλιο ενέκρινε τη «Διακήρυξη των Δικαιωμάτων και Ευθυνών των Εθελοντών/τριών», η οποία δημιουργεί ένα δυναμικό και ευνοϊκό περιβάλλον για το εθελοντικό κίνημα.  Η έκδοση του Εγγράφου αυτού ενδυναμώνει και βελτιώνει τον τρόπο λειτουργίας του εθελοντικού κινήματος, καθορίζοντας μια κοινή βάση για τον εκσυγχρονισμό του.  Επιπρόσθετα, η υιοθέτηση της Διακήρυξης από την Κυπριακή Δημοκρατία αποτελεί σημαντικ</w:t>
      </w:r>
      <w:r w:rsidR="003927BF">
        <w:rPr>
          <w:rFonts w:ascii="Arial" w:hAnsi="Arial" w:cs="Arial"/>
          <w:sz w:val="24"/>
          <w:szCs w:val="24"/>
        </w:rPr>
        <w:t>ό βήμα προς την αναγνώριση του Ε</w:t>
      </w:r>
      <w:r w:rsidR="00794243">
        <w:rPr>
          <w:rFonts w:ascii="Arial" w:hAnsi="Arial" w:cs="Arial"/>
          <w:sz w:val="24"/>
          <w:szCs w:val="24"/>
        </w:rPr>
        <w:t>θελοντισμού ως Μη Τ</w:t>
      </w:r>
      <w:r w:rsidRPr="00565FE2">
        <w:rPr>
          <w:rFonts w:ascii="Arial" w:hAnsi="Arial" w:cs="Arial"/>
          <w:sz w:val="24"/>
          <w:szCs w:val="24"/>
        </w:rPr>
        <w:t>υ</w:t>
      </w:r>
      <w:r w:rsidR="00794243">
        <w:rPr>
          <w:rFonts w:ascii="Arial" w:hAnsi="Arial" w:cs="Arial"/>
          <w:sz w:val="24"/>
          <w:szCs w:val="24"/>
        </w:rPr>
        <w:t>πικής και Άτυπης Μ</w:t>
      </w:r>
      <w:r w:rsidRPr="00565FE2">
        <w:rPr>
          <w:rFonts w:ascii="Arial" w:hAnsi="Arial" w:cs="Arial"/>
          <w:sz w:val="24"/>
          <w:szCs w:val="24"/>
        </w:rPr>
        <w:t>άθησης.</w:t>
      </w:r>
    </w:p>
    <w:p w:rsidR="00161AE2" w:rsidRDefault="00161AE2" w:rsidP="0002676C">
      <w:pPr>
        <w:spacing w:after="0" w:line="240" w:lineRule="auto"/>
        <w:ind w:left="709"/>
        <w:jc w:val="both"/>
        <w:rPr>
          <w:rFonts w:ascii="Arial" w:hAnsi="Arial" w:cs="Arial"/>
          <w:sz w:val="24"/>
          <w:szCs w:val="24"/>
        </w:rPr>
      </w:pPr>
    </w:p>
    <w:p w:rsidR="002A7879" w:rsidRDefault="00810F73" w:rsidP="0002676C">
      <w:pPr>
        <w:pStyle w:val="ListParagraph"/>
        <w:numPr>
          <w:ilvl w:val="0"/>
          <w:numId w:val="15"/>
        </w:numPr>
        <w:spacing w:after="0" w:line="240" w:lineRule="auto"/>
        <w:ind w:hanging="436"/>
        <w:rPr>
          <w:rFonts w:ascii="Arial" w:hAnsi="Arial" w:cs="Arial"/>
          <w:b/>
          <w:sz w:val="24"/>
          <w:szCs w:val="24"/>
        </w:rPr>
      </w:pPr>
      <w:r>
        <w:rPr>
          <w:rFonts w:ascii="Arial" w:hAnsi="Arial" w:cs="Arial"/>
          <w:b/>
          <w:sz w:val="24"/>
          <w:szCs w:val="24"/>
        </w:rPr>
        <w:t>Πολιτικές για</w:t>
      </w:r>
      <w:r w:rsidR="00E41CC3" w:rsidRPr="00E41CC3">
        <w:rPr>
          <w:rFonts w:ascii="Arial" w:hAnsi="Arial" w:cs="Arial"/>
          <w:b/>
          <w:sz w:val="24"/>
          <w:szCs w:val="24"/>
        </w:rPr>
        <w:t xml:space="preserve"> Διαχείριση </w:t>
      </w:r>
      <w:r w:rsidR="000D762F">
        <w:rPr>
          <w:rFonts w:ascii="Arial" w:hAnsi="Arial" w:cs="Arial"/>
          <w:b/>
          <w:sz w:val="24"/>
          <w:szCs w:val="24"/>
        </w:rPr>
        <w:t xml:space="preserve"> Εθ</w:t>
      </w:r>
      <w:r w:rsidR="00B35070">
        <w:rPr>
          <w:rFonts w:ascii="Arial" w:hAnsi="Arial" w:cs="Arial"/>
          <w:b/>
          <w:sz w:val="24"/>
          <w:szCs w:val="24"/>
        </w:rPr>
        <w:t>ελοντών σε Έκτακτες Καταστάσεις</w:t>
      </w:r>
      <w:r w:rsidR="00B35070" w:rsidRPr="00B35070">
        <w:rPr>
          <w:rFonts w:ascii="Arial" w:hAnsi="Arial" w:cs="Arial"/>
          <w:b/>
          <w:sz w:val="24"/>
          <w:szCs w:val="24"/>
        </w:rPr>
        <w:t>:</w:t>
      </w:r>
    </w:p>
    <w:p w:rsidR="00E41CC3" w:rsidRPr="0002676C" w:rsidRDefault="00E41CC3" w:rsidP="0002676C">
      <w:pPr>
        <w:pStyle w:val="ListParagraph"/>
        <w:numPr>
          <w:ilvl w:val="1"/>
          <w:numId w:val="15"/>
        </w:numPr>
        <w:spacing w:after="0" w:line="240" w:lineRule="auto"/>
        <w:ind w:left="993" w:hanging="284"/>
        <w:rPr>
          <w:rFonts w:ascii="Arial" w:hAnsi="Arial" w:cs="Arial"/>
          <w:sz w:val="24"/>
          <w:szCs w:val="24"/>
          <w:u w:val="single"/>
        </w:rPr>
      </w:pPr>
      <w:r w:rsidRPr="0002676C">
        <w:rPr>
          <w:rFonts w:ascii="Arial" w:hAnsi="Arial" w:cs="Arial"/>
          <w:sz w:val="24"/>
          <w:szCs w:val="24"/>
          <w:u w:val="single"/>
        </w:rPr>
        <w:t>Πρωτόκολλο Διαχείρισ</w:t>
      </w:r>
      <w:r w:rsidR="002A7879" w:rsidRPr="0002676C">
        <w:rPr>
          <w:rFonts w:ascii="Arial" w:hAnsi="Arial" w:cs="Arial"/>
          <w:sz w:val="24"/>
          <w:szCs w:val="24"/>
          <w:u w:val="single"/>
        </w:rPr>
        <w:t>ης Εθελοντών σε Περιόδους Έκτακτης Ανάγκης</w:t>
      </w:r>
    </w:p>
    <w:p w:rsidR="0095512E" w:rsidRDefault="00E41CC3" w:rsidP="00484319">
      <w:pPr>
        <w:spacing w:after="0" w:line="240" w:lineRule="auto"/>
        <w:ind w:left="993"/>
        <w:jc w:val="both"/>
        <w:rPr>
          <w:rFonts w:ascii="Arial" w:hAnsi="Arial" w:cs="Arial"/>
          <w:sz w:val="24"/>
          <w:szCs w:val="24"/>
        </w:rPr>
      </w:pPr>
      <w:r w:rsidRPr="00E41CC3">
        <w:rPr>
          <w:rFonts w:ascii="Arial" w:hAnsi="Arial" w:cs="Arial"/>
          <w:sz w:val="24"/>
          <w:szCs w:val="24"/>
        </w:rPr>
        <w:t>Το Γραφείο</w:t>
      </w:r>
      <w:r w:rsidR="00384050">
        <w:rPr>
          <w:rFonts w:ascii="Arial" w:hAnsi="Arial" w:cs="Arial"/>
          <w:sz w:val="24"/>
          <w:szCs w:val="24"/>
        </w:rPr>
        <w:t xml:space="preserve"> του Επιτρόπου Εθελοντισμού και ΜΚΟ</w:t>
      </w:r>
      <w:r w:rsidRPr="00E41CC3">
        <w:rPr>
          <w:rFonts w:ascii="Arial" w:hAnsi="Arial" w:cs="Arial"/>
          <w:sz w:val="24"/>
          <w:szCs w:val="24"/>
        </w:rPr>
        <w:t xml:space="preserve"> δημιούργησε Πρωτόκολλο για τη Διαχείριση τ</w:t>
      </w:r>
      <w:r w:rsidR="009B30D1">
        <w:rPr>
          <w:rFonts w:ascii="Arial" w:hAnsi="Arial" w:cs="Arial"/>
          <w:sz w:val="24"/>
          <w:szCs w:val="24"/>
        </w:rPr>
        <w:t>ων Εθελοντών σε Περιόδους Έκτακτης Ανάγκης</w:t>
      </w:r>
      <w:r w:rsidRPr="00E41CC3">
        <w:rPr>
          <w:rFonts w:ascii="Arial" w:hAnsi="Arial" w:cs="Arial"/>
          <w:sz w:val="24"/>
          <w:szCs w:val="24"/>
        </w:rPr>
        <w:t>.</w:t>
      </w:r>
      <w:r w:rsidR="002411E1">
        <w:rPr>
          <w:rFonts w:ascii="Arial" w:hAnsi="Arial" w:cs="Arial"/>
          <w:sz w:val="24"/>
          <w:szCs w:val="24"/>
        </w:rPr>
        <w:t xml:space="preserve">  </w:t>
      </w:r>
      <w:r w:rsidRPr="00E41CC3">
        <w:rPr>
          <w:rFonts w:ascii="Arial" w:hAnsi="Arial" w:cs="Arial"/>
          <w:sz w:val="24"/>
          <w:szCs w:val="24"/>
        </w:rPr>
        <w:t xml:space="preserve">Το Πρωτόκολλο </w:t>
      </w:r>
      <w:r w:rsidR="0095512E">
        <w:rPr>
          <w:rFonts w:ascii="Arial" w:hAnsi="Arial" w:cs="Arial"/>
          <w:sz w:val="24"/>
          <w:szCs w:val="24"/>
        </w:rPr>
        <w:t xml:space="preserve">παρέχει τη δυνατότητα για την καλύτερη </w:t>
      </w:r>
      <w:r w:rsidR="0095512E" w:rsidRPr="0095512E">
        <w:rPr>
          <w:rFonts w:ascii="Arial" w:hAnsi="Arial" w:cs="Arial"/>
          <w:sz w:val="24"/>
          <w:szCs w:val="24"/>
        </w:rPr>
        <w:t xml:space="preserve">επιχειρησιακή εμπλοκή, τον συντονισμό </w:t>
      </w:r>
      <w:r w:rsidR="0095512E">
        <w:rPr>
          <w:rFonts w:ascii="Arial" w:hAnsi="Arial" w:cs="Arial"/>
          <w:sz w:val="24"/>
          <w:szCs w:val="24"/>
        </w:rPr>
        <w:t>και την εκπαίδευση</w:t>
      </w:r>
      <w:r w:rsidR="0095512E" w:rsidRPr="0095512E">
        <w:rPr>
          <w:rFonts w:ascii="Arial" w:hAnsi="Arial" w:cs="Arial"/>
          <w:sz w:val="24"/>
          <w:szCs w:val="24"/>
        </w:rPr>
        <w:t xml:space="preserve"> των εθελοντών</w:t>
      </w:r>
      <w:r w:rsidR="0095512E">
        <w:rPr>
          <w:rFonts w:ascii="Arial" w:hAnsi="Arial" w:cs="Arial"/>
          <w:sz w:val="24"/>
          <w:szCs w:val="24"/>
        </w:rPr>
        <w:t>.</w:t>
      </w:r>
    </w:p>
    <w:p w:rsidR="00484319" w:rsidRDefault="00484319" w:rsidP="00484319">
      <w:pPr>
        <w:spacing w:after="0" w:line="240" w:lineRule="auto"/>
        <w:ind w:left="993"/>
        <w:jc w:val="both"/>
        <w:rPr>
          <w:rFonts w:ascii="Arial" w:hAnsi="Arial" w:cs="Arial"/>
          <w:sz w:val="24"/>
          <w:szCs w:val="24"/>
        </w:rPr>
      </w:pPr>
    </w:p>
    <w:p w:rsidR="0095512E" w:rsidRDefault="00321134" w:rsidP="00484319">
      <w:pPr>
        <w:spacing w:after="0" w:line="240" w:lineRule="auto"/>
        <w:ind w:left="993"/>
        <w:jc w:val="both"/>
        <w:rPr>
          <w:rFonts w:ascii="Arial" w:hAnsi="Arial" w:cs="Arial"/>
          <w:sz w:val="24"/>
          <w:szCs w:val="24"/>
        </w:rPr>
      </w:pPr>
      <w:r w:rsidRPr="00321134">
        <w:rPr>
          <w:rFonts w:ascii="Arial" w:hAnsi="Arial" w:cs="Arial"/>
          <w:sz w:val="24"/>
          <w:szCs w:val="24"/>
        </w:rPr>
        <w:t>Στόχος είναι η οργανωμένη και η αποτελεσματική αξιοποίηση των εθελοντών σε περιπτώσεις μεγάλων καταστροφών ή/και ε</w:t>
      </w:r>
      <w:r>
        <w:rPr>
          <w:rFonts w:ascii="Arial" w:hAnsi="Arial" w:cs="Arial"/>
          <w:sz w:val="24"/>
          <w:szCs w:val="24"/>
        </w:rPr>
        <w:t>κτάκτων επεισοδίων, παρέχοντάς τους την ασφάλεια και τον αναγκαίο εξοπλισμό.</w:t>
      </w:r>
      <w:r w:rsidR="00BB47B2">
        <w:rPr>
          <w:rFonts w:ascii="Arial" w:hAnsi="Arial" w:cs="Arial"/>
          <w:sz w:val="24"/>
          <w:szCs w:val="24"/>
        </w:rPr>
        <w:t xml:space="preserve"> </w:t>
      </w:r>
      <w:r w:rsidR="002E42CE">
        <w:rPr>
          <w:rFonts w:ascii="Arial" w:hAnsi="Arial" w:cs="Arial"/>
          <w:sz w:val="24"/>
          <w:szCs w:val="24"/>
        </w:rPr>
        <w:t xml:space="preserve"> </w:t>
      </w:r>
      <w:r w:rsidR="00BB47B2">
        <w:rPr>
          <w:rFonts w:ascii="Arial" w:hAnsi="Arial" w:cs="Arial"/>
          <w:sz w:val="24"/>
          <w:szCs w:val="24"/>
        </w:rPr>
        <w:t xml:space="preserve">Η Κύπρος είναι από τις λίγες χώρες της Ευρωπαϊκής </w:t>
      </w:r>
      <w:r w:rsidR="00BB47B2">
        <w:rPr>
          <w:rFonts w:ascii="Arial" w:hAnsi="Arial" w:cs="Arial"/>
          <w:sz w:val="24"/>
          <w:szCs w:val="24"/>
        </w:rPr>
        <w:lastRenderedPageBreak/>
        <w:t>Ένωσης</w:t>
      </w:r>
      <w:r w:rsidR="002E42CE">
        <w:rPr>
          <w:rFonts w:ascii="Arial" w:hAnsi="Arial" w:cs="Arial"/>
          <w:sz w:val="24"/>
          <w:szCs w:val="24"/>
        </w:rPr>
        <w:t>,</w:t>
      </w:r>
      <w:r w:rsidR="00BB47B2">
        <w:rPr>
          <w:rFonts w:ascii="Arial" w:hAnsi="Arial" w:cs="Arial"/>
          <w:sz w:val="24"/>
          <w:szCs w:val="24"/>
        </w:rPr>
        <w:t xml:space="preserve"> η οποία παρέχει ασφάλιση στους </w:t>
      </w:r>
      <w:r w:rsidR="00D36096">
        <w:rPr>
          <w:rFonts w:ascii="Arial" w:hAnsi="Arial" w:cs="Arial"/>
          <w:sz w:val="24"/>
          <w:szCs w:val="24"/>
        </w:rPr>
        <w:t xml:space="preserve">εθελοντές </w:t>
      </w:r>
      <w:r w:rsidR="00BB47B2">
        <w:rPr>
          <w:rFonts w:ascii="Arial" w:hAnsi="Arial" w:cs="Arial"/>
          <w:sz w:val="24"/>
          <w:szCs w:val="24"/>
        </w:rPr>
        <w:t>τους οποίους ενεργοποιεί.</w:t>
      </w:r>
    </w:p>
    <w:p w:rsidR="00484319" w:rsidRDefault="00484319" w:rsidP="00484319">
      <w:pPr>
        <w:spacing w:after="0" w:line="240" w:lineRule="auto"/>
        <w:ind w:left="993"/>
        <w:jc w:val="both"/>
        <w:rPr>
          <w:rFonts w:ascii="Arial" w:hAnsi="Arial" w:cs="Arial"/>
          <w:sz w:val="24"/>
          <w:szCs w:val="24"/>
        </w:rPr>
      </w:pPr>
    </w:p>
    <w:p w:rsidR="00E41CC3" w:rsidRDefault="00E41CC3" w:rsidP="00484319">
      <w:pPr>
        <w:spacing w:after="0" w:line="240" w:lineRule="auto"/>
        <w:ind w:left="993"/>
        <w:jc w:val="both"/>
        <w:rPr>
          <w:rFonts w:ascii="Arial" w:hAnsi="Arial" w:cs="Arial"/>
          <w:sz w:val="24"/>
          <w:szCs w:val="24"/>
        </w:rPr>
      </w:pPr>
      <w:r w:rsidRPr="00E41CC3">
        <w:rPr>
          <w:rFonts w:ascii="Arial" w:hAnsi="Arial" w:cs="Arial"/>
          <w:sz w:val="24"/>
          <w:szCs w:val="24"/>
        </w:rPr>
        <w:t>Το</w:t>
      </w:r>
      <w:r w:rsidR="004F13D5">
        <w:rPr>
          <w:rFonts w:ascii="Arial" w:hAnsi="Arial" w:cs="Arial"/>
          <w:sz w:val="24"/>
          <w:szCs w:val="24"/>
        </w:rPr>
        <w:t xml:space="preserve"> Πρωτόκολλο εφαρμόστηκε</w:t>
      </w:r>
      <w:r w:rsidR="009D7C48">
        <w:rPr>
          <w:rFonts w:ascii="Arial" w:hAnsi="Arial" w:cs="Arial"/>
          <w:sz w:val="24"/>
          <w:szCs w:val="24"/>
        </w:rPr>
        <w:t>,</w:t>
      </w:r>
      <w:r w:rsidRPr="00E41CC3">
        <w:rPr>
          <w:rFonts w:ascii="Arial" w:hAnsi="Arial" w:cs="Arial"/>
          <w:sz w:val="24"/>
          <w:szCs w:val="24"/>
        </w:rPr>
        <w:t xml:space="preserve"> </w:t>
      </w:r>
      <w:r w:rsidR="009D7C48">
        <w:rPr>
          <w:rFonts w:ascii="Arial" w:hAnsi="Arial" w:cs="Arial"/>
          <w:sz w:val="24"/>
          <w:szCs w:val="24"/>
        </w:rPr>
        <w:t xml:space="preserve">για πρώτη φορά, </w:t>
      </w:r>
      <w:r w:rsidRPr="00E41CC3">
        <w:rPr>
          <w:rFonts w:ascii="Arial" w:hAnsi="Arial" w:cs="Arial"/>
          <w:sz w:val="24"/>
          <w:szCs w:val="24"/>
        </w:rPr>
        <w:t>κατά τη λειτουργία του Τηλεφωνικού Κέντρου και των κινητών συνεργείων για κατ’ οίκον παραδόσεις τροφίμων και φαρμάκων σε ευάλωτες ομάδες, αλλά και σε ξενοδοχεία καραντίνα</w:t>
      </w:r>
      <w:r w:rsidR="004F13D5">
        <w:rPr>
          <w:rFonts w:ascii="Arial" w:hAnsi="Arial" w:cs="Arial"/>
          <w:sz w:val="24"/>
          <w:szCs w:val="24"/>
        </w:rPr>
        <w:t xml:space="preserve">ς, κατά τη διάρκεια του </w:t>
      </w:r>
      <w:r w:rsidR="00E41AA4">
        <w:rPr>
          <w:rFonts w:ascii="Arial" w:hAnsi="Arial" w:cs="Arial"/>
          <w:sz w:val="24"/>
          <w:szCs w:val="24"/>
        </w:rPr>
        <w:t>«</w:t>
      </w:r>
      <w:r w:rsidR="004F13D5">
        <w:rPr>
          <w:rFonts w:ascii="Arial" w:hAnsi="Arial" w:cs="Arial"/>
          <w:sz w:val="24"/>
          <w:szCs w:val="24"/>
        </w:rPr>
        <w:t>Απαγορευτικού</w:t>
      </w:r>
      <w:r w:rsidR="00E41AA4">
        <w:rPr>
          <w:rFonts w:ascii="Arial" w:hAnsi="Arial" w:cs="Arial"/>
          <w:sz w:val="24"/>
          <w:szCs w:val="24"/>
        </w:rPr>
        <w:t>»</w:t>
      </w:r>
      <w:r w:rsidRPr="00E41CC3">
        <w:rPr>
          <w:rFonts w:ascii="Arial" w:hAnsi="Arial" w:cs="Arial"/>
          <w:sz w:val="24"/>
          <w:szCs w:val="24"/>
        </w:rPr>
        <w:t xml:space="preserve"> λόγω της πανδημίας.</w:t>
      </w:r>
    </w:p>
    <w:p w:rsidR="00484319" w:rsidRPr="00E41CC3" w:rsidRDefault="00484319" w:rsidP="00484319">
      <w:pPr>
        <w:spacing w:after="0" w:line="240" w:lineRule="auto"/>
        <w:ind w:left="993"/>
        <w:jc w:val="both"/>
        <w:rPr>
          <w:rFonts w:ascii="Arial" w:hAnsi="Arial" w:cs="Arial"/>
          <w:sz w:val="24"/>
          <w:szCs w:val="24"/>
        </w:rPr>
      </w:pPr>
    </w:p>
    <w:p w:rsidR="00326AD2" w:rsidRPr="0002676C" w:rsidRDefault="008A3D13" w:rsidP="0002676C">
      <w:pPr>
        <w:pStyle w:val="ListParagraph"/>
        <w:numPr>
          <w:ilvl w:val="0"/>
          <w:numId w:val="25"/>
        </w:numPr>
        <w:spacing w:after="0" w:line="240" w:lineRule="auto"/>
        <w:ind w:left="993" w:hanging="284"/>
        <w:rPr>
          <w:rFonts w:ascii="Arial" w:hAnsi="Arial" w:cs="Arial"/>
          <w:sz w:val="24"/>
          <w:szCs w:val="24"/>
          <w:u w:val="single"/>
        </w:rPr>
      </w:pPr>
      <w:r w:rsidRPr="0002676C">
        <w:rPr>
          <w:rFonts w:ascii="Arial" w:hAnsi="Arial" w:cs="Arial"/>
          <w:sz w:val="24"/>
          <w:szCs w:val="24"/>
          <w:u w:val="single"/>
        </w:rPr>
        <w:t xml:space="preserve">Παγκύπριο </w:t>
      </w:r>
      <w:r w:rsidR="006D38F1" w:rsidRPr="0002676C">
        <w:rPr>
          <w:rFonts w:ascii="Arial" w:hAnsi="Arial" w:cs="Arial"/>
          <w:sz w:val="24"/>
          <w:szCs w:val="24"/>
          <w:u w:val="single"/>
        </w:rPr>
        <w:t>Συντονιστικό Κέντρο Διαχείρισης Ανθρωπιστικής Βοήθειας</w:t>
      </w:r>
    </w:p>
    <w:p w:rsidR="00F02DF7" w:rsidRDefault="00CD6EEA" w:rsidP="0002676C">
      <w:pPr>
        <w:spacing w:after="0" w:line="240" w:lineRule="auto"/>
        <w:ind w:left="992"/>
        <w:jc w:val="both"/>
        <w:rPr>
          <w:rFonts w:ascii="Arial" w:hAnsi="Arial" w:cs="Arial"/>
          <w:sz w:val="24"/>
          <w:szCs w:val="24"/>
        </w:rPr>
      </w:pPr>
      <w:r>
        <w:rPr>
          <w:rFonts w:ascii="Arial" w:hAnsi="Arial" w:cs="Arial"/>
          <w:sz w:val="24"/>
          <w:szCs w:val="24"/>
        </w:rPr>
        <w:t>Σ</w:t>
      </w:r>
      <w:r w:rsidRPr="00A378B3">
        <w:rPr>
          <w:rFonts w:ascii="Arial" w:hAnsi="Arial" w:cs="Arial"/>
          <w:sz w:val="24"/>
          <w:szCs w:val="24"/>
        </w:rPr>
        <w:t>ε καταστάσεις έκτακτης ανάγκης</w:t>
      </w:r>
      <w:r>
        <w:rPr>
          <w:rFonts w:ascii="Arial" w:hAnsi="Arial" w:cs="Arial"/>
          <w:sz w:val="24"/>
          <w:szCs w:val="24"/>
        </w:rPr>
        <w:t>, αξιοποιείται</w:t>
      </w:r>
      <w:r w:rsidRPr="00A378B3">
        <w:rPr>
          <w:rFonts w:ascii="Arial" w:hAnsi="Arial" w:cs="Arial"/>
          <w:sz w:val="24"/>
          <w:szCs w:val="24"/>
        </w:rPr>
        <w:t xml:space="preserve"> το Παγκύπριο Συντονιστικό Κέντρο Διαχείρισης Ανθρωπιστικής Βοήθειας, ούτως ώστε να επιτ</w:t>
      </w:r>
      <w:r>
        <w:rPr>
          <w:rFonts w:ascii="Arial" w:hAnsi="Arial" w:cs="Arial"/>
          <w:sz w:val="24"/>
          <w:szCs w:val="24"/>
        </w:rPr>
        <w:t xml:space="preserve">υγχάνεται καλύτερος συντονισμός </w:t>
      </w:r>
      <w:r w:rsidRPr="00A378B3">
        <w:rPr>
          <w:rFonts w:ascii="Arial" w:hAnsi="Arial" w:cs="Arial"/>
          <w:sz w:val="24"/>
          <w:szCs w:val="24"/>
        </w:rPr>
        <w:t xml:space="preserve">της παραλαβής και διάθεσης των ειδών πρώτης ανάγκης, που συλλέγονται.  </w:t>
      </w:r>
      <w:r w:rsidR="00F02DF7" w:rsidRPr="00F02DF7">
        <w:rPr>
          <w:rFonts w:ascii="Arial" w:hAnsi="Arial" w:cs="Arial"/>
          <w:sz w:val="24"/>
          <w:szCs w:val="24"/>
        </w:rPr>
        <w:t>Στο Κέντρο υπάρχει και η δυνατότητα φύλαξης και διατήρησης αποθέματος για τον ίδιο σκοπό</w:t>
      </w:r>
      <w:r w:rsidR="00F02DF7">
        <w:rPr>
          <w:rFonts w:ascii="Arial" w:hAnsi="Arial" w:cs="Arial"/>
          <w:sz w:val="24"/>
          <w:szCs w:val="24"/>
        </w:rPr>
        <w:t>.</w:t>
      </w:r>
    </w:p>
    <w:p w:rsidR="00CD6EEA" w:rsidRDefault="00CD6EEA" w:rsidP="0002676C">
      <w:pPr>
        <w:spacing w:after="0" w:line="240" w:lineRule="auto"/>
        <w:ind w:left="992"/>
        <w:jc w:val="both"/>
        <w:rPr>
          <w:rFonts w:ascii="Arial" w:hAnsi="Arial" w:cs="Arial"/>
          <w:sz w:val="24"/>
          <w:szCs w:val="24"/>
        </w:rPr>
      </w:pPr>
    </w:p>
    <w:p w:rsidR="00CD6EEA" w:rsidRDefault="00CD6EEA" w:rsidP="0002676C">
      <w:pPr>
        <w:spacing w:after="0" w:line="240" w:lineRule="auto"/>
        <w:ind w:left="993"/>
        <w:jc w:val="both"/>
        <w:rPr>
          <w:rFonts w:ascii="Arial" w:hAnsi="Arial" w:cs="Arial"/>
          <w:sz w:val="24"/>
          <w:szCs w:val="24"/>
        </w:rPr>
      </w:pPr>
      <w:r>
        <w:rPr>
          <w:rFonts w:ascii="Arial" w:hAnsi="Arial" w:cs="Arial"/>
          <w:sz w:val="24"/>
          <w:szCs w:val="24"/>
        </w:rPr>
        <w:t>Επίσης, υπάρχει διαθέσιμος ο αναγκαίος εξοπλισμός για τον συντονισμό εθελοντών σε έκτακτες καταστάσεις, σε οποιοδήποτε μέρος της Κύπρου.</w:t>
      </w:r>
    </w:p>
    <w:p w:rsidR="00CD6EEA" w:rsidRPr="00A378B3" w:rsidRDefault="00CD6EEA" w:rsidP="00CD6EEA">
      <w:pPr>
        <w:spacing w:after="0" w:line="240" w:lineRule="auto"/>
        <w:ind w:left="709"/>
        <w:jc w:val="both"/>
        <w:rPr>
          <w:rFonts w:ascii="Arial" w:hAnsi="Arial" w:cs="Arial"/>
          <w:sz w:val="24"/>
          <w:szCs w:val="24"/>
        </w:rPr>
      </w:pPr>
    </w:p>
    <w:p w:rsidR="00CD6EEA" w:rsidRDefault="00CD6EEA" w:rsidP="0002676C">
      <w:pPr>
        <w:spacing w:after="0" w:line="240" w:lineRule="auto"/>
        <w:ind w:left="993"/>
        <w:jc w:val="both"/>
        <w:rPr>
          <w:rFonts w:ascii="Arial" w:hAnsi="Arial" w:cs="Arial"/>
          <w:sz w:val="24"/>
          <w:szCs w:val="24"/>
        </w:rPr>
      </w:pPr>
      <w:r w:rsidRPr="00A378B3">
        <w:rPr>
          <w:rFonts w:ascii="Arial" w:hAnsi="Arial" w:cs="Arial"/>
          <w:sz w:val="24"/>
          <w:szCs w:val="24"/>
        </w:rPr>
        <w:t>Το Κέντρο τέθηκε για πρώτη φορά σε λειτουργία τον Αύγουστο 2020, για τη συλλογή ειδών πρώτης ανάγκης για τον δοκιμαζόμενο λαό του γειτονικού Λιβάνου.</w:t>
      </w:r>
    </w:p>
    <w:p w:rsidR="00CD6EEA" w:rsidRDefault="00CD6EEA" w:rsidP="0002676C">
      <w:pPr>
        <w:spacing w:after="0" w:line="240" w:lineRule="auto"/>
        <w:ind w:left="993"/>
        <w:rPr>
          <w:rFonts w:ascii="Arial" w:hAnsi="Arial" w:cs="Arial"/>
          <w:sz w:val="24"/>
          <w:szCs w:val="24"/>
          <w:highlight w:val="yellow"/>
          <w:u w:val="single"/>
        </w:rPr>
      </w:pPr>
    </w:p>
    <w:p w:rsidR="00153952" w:rsidRPr="0002676C" w:rsidRDefault="00153952" w:rsidP="0002676C">
      <w:pPr>
        <w:pStyle w:val="ListParagraph"/>
        <w:numPr>
          <w:ilvl w:val="0"/>
          <w:numId w:val="24"/>
        </w:numPr>
        <w:spacing w:after="0" w:line="240" w:lineRule="auto"/>
        <w:ind w:left="993" w:hanging="284"/>
        <w:rPr>
          <w:rFonts w:ascii="Arial" w:hAnsi="Arial" w:cs="Arial"/>
          <w:sz w:val="24"/>
          <w:szCs w:val="24"/>
          <w:u w:val="single"/>
        </w:rPr>
      </w:pPr>
      <w:r w:rsidRPr="0002676C">
        <w:rPr>
          <w:rFonts w:ascii="Arial" w:hAnsi="Arial" w:cs="Arial"/>
          <w:sz w:val="24"/>
          <w:szCs w:val="24"/>
          <w:u w:val="single"/>
        </w:rPr>
        <w:t xml:space="preserve">Εύσημα από </w:t>
      </w:r>
      <w:r w:rsidR="004373F9">
        <w:rPr>
          <w:rFonts w:ascii="Arial" w:hAnsi="Arial" w:cs="Arial"/>
          <w:sz w:val="24"/>
          <w:szCs w:val="24"/>
          <w:u w:val="single"/>
        </w:rPr>
        <w:t>Δ</w:t>
      </w:r>
      <w:r w:rsidRPr="0002676C">
        <w:rPr>
          <w:rFonts w:ascii="Arial" w:hAnsi="Arial" w:cs="Arial"/>
          <w:sz w:val="24"/>
          <w:szCs w:val="24"/>
          <w:u w:val="single"/>
        </w:rPr>
        <w:t>ιεθν</w:t>
      </w:r>
      <w:r w:rsidR="00420B59" w:rsidRPr="0002676C">
        <w:rPr>
          <w:rFonts w:ascii="Arial" w:hAnsi="Arial" w:cs="Arial"/>
          <w:sz w:val="24"/>
          <w:szCs w:val="24"/>
          <w:u w:val="single"/>
        </w:rPr>
        <w:t xml:space="preserve">ή </w:t>
      </w:r>
      <w:r w:rsidR="004373F9">
        <w:rPr>
          <w:rFonts w:ascii="Arial" w:hAnsi="Arial" w:cs="Arial"/>
          <w:sz w:val="24"/>
          <w:szCs w:val="24"/>
          <w:u w:val="single"/>
        </w:rPr>
        <w:t>Σ</w:t>
      </w:r>
      <w:r w:rsidR="00420B59" w:rsidRPr="0002676C">
        <w:rPr>
          <w:rFonts w:ascii="Arial" w:hAnsi="Arial" w:cs="Arial"/>
          <w:sz w:val="24"/>
          <w:szCs w:val="24"/>
          <w:u w:val="single"/>
        </w:rPr>
        <w:t>ώματα</w:t>
      </w:r>
    </w:p>
    <w:p w:rsidR="00384B7B" w:rsidRDefault="00384B7B" w:rsidP="00384B7B">
      <w:pPr>
        <w:spacing w:after="0" w:line="240" w:lineRule="auto"/>
        <w:ind w:left="993"/>
        <w:jc w:val="both"/>
        <w:rPr>
          <w:rFonts w:ascii="Arial" w:hAnsi="Arial" w:cs="Arial"/>
          <w:sz w:val="24"/>
          <w:szCs w:val="24"/>
        </w:rPr>
      </w:pPr>
      <w:r w:rsidRPr="00B35070">
        <w:rPr>
          <w:rFonts w:ascii="Arial" w:hAnsi="Arial" w:cs="Arial"/>
          <w:sz w:val="24"/>
          <w:szCs w:val="24"/>
        </w:rPr>
        <w:t>Το Γραφείο Επιτρόπου Εθελοντισμού και ΜΚΟ, λόγω σωστής προετοιμασίας (υποδομές και πρωτόκολλα), κατάφερε να χειριστεί αποτελεσματικά τις κρίσεις που προκλήθηκαν λόγω της πανδημίας COVID-19 και της φονικής έκρηξης στον Λίβανο, ενεργοποιώντας εκατοντάδες εθελοντές και αξιοποιώντας τους με ασφάλεια.</w:t>
      </w:r>
    </w:p>
    <w:p w:rsidR="00B50BB5" w:rsidRDefault="00B50BB5" w:rsidP="00384B7B">
      <w:pPr>
        <w:spacing w:after="0" w:line="240" w:lineRule="auto"/>
        <w:ind w:left="993"/>
        <w:jc w:val="both"/>
        <w:rPr>
          <w:rFonts w:ascii="Arial" w:hAnsi="Arial" w:cs="Arial"/>
          <w:sz w:val="24"/>
          <w:szCs w:val="24"/>
        </w:rPr>
      </w:pPr>
    </w:p>
    <w:p w:rsidR="00B50BB5" w:rsidRPr="00B50BB5" w:rsidRDefault="00B50BB5" w:rsidP="00B50BB5">
      <w:pPr>
        <w:spacing w:after="0" w:line="240" w:lineRule="auto"/>
        <w:ind w:left="993"/>
        <w:jc w:val="both"/>
        <w:rPr>
          <w:rFonts w:ascii="Arial" w:hAnsi="Arial" w:cs="Arial"/>
          <w:sz w:val="24"/>
          <w:szCs w:val="24"/>
        </w:rPr>
      </w:pPr>
      <w:r w:rsidRPr="00B50BB5">
        <w:rPr>
          <w:rFonts w:ascii="Arial" w:hAnsi="Arial" w:cs="Arial"/>
          <w:sz w:val="24"/>
          <w:szCs w:val="24"/>
        </w:rPr>
        <w:t>Η Ευρωπαϊκή Επιτροπή, μέσω του Αντιπροέδρου της κ. Μαργαρίτη Σχοινά, της Επιτρόπου Καινοτομίας, Έρευνας, Πολιτισμού, Εκπαίδευσης &amp; Νεολαίας κας Mariya Gabriel και της Επιτρόπου Υγείας κα</w:t>
      </w:r>
      <w:r w:rsidR="00B56E0D">
        <w:rPr>
          <w:rFonts w:ascii="Arial" w:hAnsi="Arial" w:cs="Arial"/>
          <w:sz w:val="24"/>
          <w:szCs w:val="24"/>
        </w:rPr>
        <w:t>ς Στέλλας Κυριακίδου, συγχάρηκε</w:t>
      </w:r>
      <w:r w:rsidRPr="00B50BB5">
        <w:rPr>
          <w:rFonts w:ascii="Arial" w:hAnsi="Arial" w:cs="Arial"/>
          <w:sz w:val="24"/>
          <w:szCs w:val="24"/>
        </w:rPr>
        <w:t xml:space="preserve"> το Γραφείο για τον τρόπο διαχείρισης του </w:t>
      </w:r>
      <w:r w:rsidR="0079586B">
        <w:rPr>
          <w:rFonts w:ascii="Arial" w:hAnsi="Arial" w:cs="Arial"/>
          <w:sz w:val="24"/>
          <w:szCs w:val="24"/>
        </w:rPr>
        <w:t>Ε</w:t>
      </w:r>
      <w:r w:rsidRPr="00B50BB5">
        <w:rPr>
          <w:rFonts w:ascii="Arial" w:hAnsi="Arial" w:cs="Arial"/>
          <w:sz w:val="24"/>
          <w:szCs w:val="24"/>
        </w:rPr>
        <w:t>θελοντισμού κατά την πανδημία.</w:t>
      </w:r>
      <w:r w:rsidR="008D1FD8">
        <w:rPr>
          <w:rFonts w:ascii="Arial" w:hAnsi="Arial" w:cs="Arial"/>
          <w:sz w:val="24"/>
          <w:szCs w:val="24"/>
        </w:rPr>
        <w:t xml:space="preserve">  </w:t>
      </w:r>
      <w:r w:rsidRPr="00B50BB5">
        <w:rPr>
          <w:rFonts w:ascii="Arial" w:hAnsi="Arial" w:cs="Arial"/>
          <w:sz w:val="24"/>
          <w:szCs w:val="24"/>
        </w:rPr>
        <w:t>Η πρακτική της Κύπρου αναδείχθηκε ως Ευρωπαϊκή Καλή Πρακτική.</w:t>
      </w:r>
      <w:r w:rsidR="00014A8D">
        <w:rPr>
          <w:rFonts w:ascii="Arial" w:hAnsi="Arial" w:cs="Arial"/>
          <w:sz w:val="24"/>
          <w:szCs w:val="24"/>
        </w:rPr>
        <w:t xml:space="preserve">  </w:t>
      </w:r>
      <w:r w:rsidRPr="00B50BB5">
        <w:rPr>
          <w:rFonts w:ascii="Arial" w:hAnsi="Arial" w:cs="Arial"/>
          <w:sz w:val="24"/>
          <w:szCs w:val="24"/>
        </w:rPr>
        <w:t>Συγχαρητήρια επιστολή απέστειλαν και τα Ηνωμένη Έθνη (UN Volunteers).</w:t>
      </w:r>
    </w:p>
    <w:p w:rsidR="00484319" w:rsidRPr="003E7E8B" w:rsidRDefault="00484319" w:rsidP="00CC321E">
      <w:pPr>
        <w:spacing w:after="0" w:line="240" w:lineRule="auto"/>
        <w:jc w:val="both"/>
        <w:rPr>
          <w:rFonts w:ascii="Arial" w:hAnsi="Arial" w:cs="Arial"/>
          <w:sz w:val="24"/>
          <w:szCs w:val="24"/>
        </w:rPr>
      </w:pPr>
    </w:p>
    <w:p w:rsidR="002401FE" w:rsidRPr="002401FE" w:rsidRDefault="002401FE" w:rsidP="0002676C">
      <w:pPr>
        <w:pStyle w:val="ListParagraph"/>
        <w:numPr>
          <w:ilvl w:val="0"/>
          <w:numId w:val="15"/>
        </w:numPr>
        <w:spacing w:after="0" w:line="240" w:lineRule="auto"/>
        <w:ind w:hanging="436"/>
        <w:rPr>
          <w:rFonts w:ascii="Arial" w:hAnsi="Arial" w:cs="Arial"/>
          <w:b/>
          <w:sz w:val="24"/>
          <w:szCs w:val="24"/>
        </w:rPr>
      </w:pPr>
      <w:r w:rsidRPr="002401FE">
        <w:rPr>
          <w:rFonts w:ascii="Arial" w:hAnsi="Arial" w:cs="Arial"/>
          <w:b/>
          <w:sz w:val="24"/>
          <w:szCs w:val="24"/>
        </w:rPr>
        <w:t>Μη Τυπική και Άτυπη Μάθηση</w:t>
      </w:r>
    </w:p>
    <w:p w:rsidR="002926E0" w:rsidRDefault="002401FE" w:rsidP="0002676C">
      <w:pPr>
        <w:spacing w:after="0" w:line="240" w:lineRule="auto"/>
        <w:ind w:left="709"/>
        <w:jc w:val="both"/>
        <w:rPr>
          <w:rFonts w:ascii="Arial" w:hAnsi="Arial" w:cs="Arial"/>
          <w:sz w:val="24"/>
          <w:szCs w:val="24"/>
        </w:rPr>
      </w:pPr>
      <w:r w:rsidRPr="002401FE">
        <w:rPr>
          <w:rFonts w:ascii="Arial" w:hAnsi="Arial" w:cs="Arial"/>
          <w:sz w:val="24"/>
          <w:szCs w:val="24"/>
        </w:rPr>
        <w:t xml:space="preserve">Ένας από τους </w:t>
      </w:r>
      <w:r w:rsidR="00515E40">
        <w:rPr>
          <w:rFonts w:ascii="Arial" w:hAnsi="Arial" w:cs="Arial"/>
          <w:sz w:val="24"/>
          <w:szCs w:val="24"/>
        </w:rPr>
        <w:t xml:space="preserve">κύριους στόχους του Γραφείου του Επιτρόπου Εθελοντισμού και ΜΚΟ είναι η επικύρωση της </w:t>
      </w:r>
      <w:r w:rsidRPr="002401FE">
        <w:rPr>
          <w:rFonts w:ascii="Arial" w:hAnsi="Arial" w:cs="Arial"/>
          <w:sz w:val="24"/>
          <w:szCs w:val="24"/>
        </w:rPr>
        <w:t xml:space="preserve">Μη Τυπικής και Άτυπης </w:t>
      </w:r>
      <w:r w:rsidRPr="002401FE">
        <w:rPr>
          <w:rFonts w:ascii="Arial" w:hAnsi="Arial" w:cs="Arial"/>
          <w:sz w:val="24"/>
          <w:szCs w:val="24"/>
        </w:rPr>
        <w:lastRenderedPageBreak/>
        <w:t xml:space="preserve">Μάθησης.  Προς αυτή την κατεύθυνση, τροχοδρομείται ο καθορισμός νομοθετικού πλαισίου, βάσει του οποίου θα αναγνωρίζονται οι δεξιότητες και γνώσεις που </w:t>
      </w:r>
      <w:r w:rsidR="00952343">
        <w:rPr>
          <w:rFonts w:ascii="Arial" w:hAnsi="Arial" w:cs="Arial"/>
          <w:sz w:val="24"/>
          <w:szCs w:val="24"/>
        </w:rPr>
        <w:t>αποκτούνται στον ελεύθερο χρόνο ή µέσω του Ε</w:t>
      </w:r>
      <w:r w:rsidR="00952343" w:rsidRPr="00952343">
        <w:rPr>
          <w:rFonts w:ascii="Arial" w:hAnsi="Arial" w:cs="Arial"/>
          <w:sz w:val="24"/>
          <w:szCs w:val="24"/>
        </w:rPr>
        <w:t xml:space="preserve">θελοντισμού </w:t>
      </w:r>
      <w:r w:rsidR="00952343">
        <w:rPr>
          <w:rFonts w:ascii="Arial" w:hAnsi="Arial" w:cs="Arial"/>
          <w:sz w:val="24"/>
          <w:szCs w:val="24"/>
        </w:rPr>
        <w:t>και εκτός της επίσημης εκπαίδευσης</w:t>
      </w:r>
      <w:r w:rsidR="008904D8">
        <w:rPr>
          <w:rFonts w:ascii="Arial" w:hAnsi="Arial" w:cs="Arial"/>
          <w:sz w:val="24"/>
          <w:szCs w:val="24"/>
        </w:rPr>
        <w:t>.</w:t>
      </w:r>
    </w:p>
    <w:p w:rsidR="000D032A" w:rsidRPr="002401FE" w:rsidRDefault="000D032A" w:rsidP="00CC321E">
      <w:pPr>
        <w:spacing w:after="0" w:line="240" w:lineRule="auto"/>
        <w:jc w:val="both"/>
        <w:rPr>
          <w:rFonts w:ascii="Arial" w:hAnsi="Arial" w:cs="Arial"/>
          <w:sz w:val="24"/>
          <w:szCs w:val="24"/>
        </w:rPr>
      </w:pPr>
    </w:p>
    <w:p w:rsidR="001825E9" w:rsidRDefault="002926E0" w:rsidP="0002676C">
      <w:pPr>
        <w:spacing w:after="0" w:line="240" w:lineRule="auto"/>
        <w:ind w:left="284" w:hanging="284"/>
        <w:rPr>
          <w:rFonts w:ascii="Arial" w:hAnsi="Arial" w:cs="Arial"/>
          <w:b/>
          <w:sz w:val="24"/>
          <w:szCs w:val="24"/>
          <w:u w:val="single"/>
        </w:rPr>
      </w:pPr>
      <w:r w:rsidRPr="002926E0">
        <w:rPr>
          <w:rFonts w:ascii="Arial" w:hAnsi="Arial" w:cs="Arial"/>
          <w:b/>
          <w:sz w:val="24"/>
          <w:szCs w:val="24"/>
        </w:rPr>
        <w:t>3.</w:t>
      </w:r>
      <w:r w:rsidR="00C20D1C">
        <w:rPr>
          <w:rFonts w:ascii="Arial" w:hAnsi="Arial" w:cs="Arial"/>
          <w:b/>
          <w:sz w:val="24"/>
          <w:szCs w:val="24"/>
        </w:rPr>
        <w:tab/>
      </w:r>
      <w:r w:rsidRPr="003D5528">
        <w:rPr>
          <w:rFonts w:ascii="Arial" w:hAnsi="Arial" w:cs="Arial"/>
          <w:b/>
          <w:sz w:val="24"/>
          <w:szCs w:val="24"/>
          <w:u w:val="single"/>
        </w:rPr>
        <w:t>Λειτουργία Πολυθεματικών/Συμβουλευτικών Επιτροπών στη Δημόσια Υπηρεσία και στον ευρύτερο Δημόσιο Τομ</w:t>
      </w:r>
      <w:r w:rsidR="00E5548D" w:rsidRPr="003D5528">
        <w:rPr>
          <w:rFonts w:ascii="Arial" w:hAnsi="Arial" w:cs="Arial"/>
          <w:b/>
          <w:sz w:val="24"/>
          <w:szCs w:val="24"/>
          <w:u w:val="single"/>
        </w:rPr>
        <w:t>έα</w:t>
      </w:r>
    </w:p>
    <w:p w:rsidR="002926E0" w:rsidRDefault="002926E0" w:rsidP="0002676C">
      <w:pPr>
        <w:spacing w:after="0" w:line="240" w:lineRule="auto"/>
        <w:ind w:left="284" w:hanging="284"/>
        <w:rPr>
          <w:rFonts w:ascii="Arial" w:hAnsi="Arial" w:cs="Arial"/>
          <w:b/>
          <w:sz w:val="24"/>
          <w:szCs w:val="24"/>
        </w:rPr>
      </w:pPr>
    </w:p>
    <w:p w:rsidR="003A1F45" w:rsidRPr="003A1F45" w:rsidRDefault="003A1F45" w:rsidP="0002676C">
      <w:pPr>
        <w:spacing w:after="0" w:line="240" w:lineRule="auto"/>
        <w:ind w:left="284"/>
        <w:jc w:val="both"/>
        <w:rPr>
          <w:rFonts w:ascii="Arial" w:hAnsi="Arial" w:cs="Arial"/>
          <w:sz w:val="24"/>
          <w:szCs w:val="24"/>
        </w:rPr>
      </w:pPr>
      <w:r w:rsidRPr="003A1F45">
        <w:rPr>
          <w:rFonts w:ascii="Arial" w:hAnsi="Arial" w:cs="Arial"/>
          <w:sz w:val="24"/>
          <w:szCs w:val="24"/>
        </w:rPr>
        <w:t>Σε κάθε</w:t>
      </w:r>
      <w:r>
        <w:rPr>
          <w:rFonts w:ascii="Arial" w:hAnsi="Arial" w:cs="Arial"/>
          <w:sz w:val="24"/>
          <w:szCs w:val="24"/>
        </w:rPr>
        <w:t xml:space="preserve"> Υπουργείο και σε πολλές Υπηρεσίες του ευρ</w:t>
      </w:r>
      <w:r w:rsidR="00184685">
        <w:rPr>
          <w:rFonts w:ascii="Arial" w:hAnsi="Arial" w:cs="Arial"/>
          <w:sz w:val="24"/>
          <w:szCs w:val="24"/>
        </w:rPr>
        <w:t>ύτερου Δημόσιου Τομέα λειτουργούν Πολ</w:t>
      </w:r>
      <w:r w:rsidR="00F83345">
        <w:rPr>
          <w:rFonts w:ascii="Arial" w:hAnsi="Arial" w:cs="Arial"/>
          <w:sz w:val="24"/>
          <w:szCs w:val="24"/>
        </w:rPr>
        <w:t>υ</w:t>
      </w:r>
      <w:r w:rsidR="00184685">
        <w:rPr>
          <w:rFonts w:ascii="Arial" w:hAnsi="Arial" w:cs="Arial"/>
          <w:sz w:val="24"/>
          <w:szCs w:val="24"/>
        </w:rPr>
        <w:t>θεματικές/Συμβουλευτικές</w:t>
      </w:r>
      <w:r w:rsidR="00F83345">
        <w:rPr>
          <w:rFonts w:ascii="Arial" w:hAnsi="Arial" w:cs="Arial"/>
          <w:sz w:val="24"/>
          <w:szCs w:val="24"/>
        </w:rPr>
        <w:t xml:space="preserve"> </w:t>
      </w:r>
      <w:r w:rsidR="00184685">
        <w:rPr>
          <w:rFonts w:ascii="Arial" w:hAnsi="Arial" w:cs="Arial"/>
          <w:sz w:val="24"/>
          <w:szCs w:val="24"/>
        </w:rPr>
        <w:t>Επιτροπές</w:t>
      </w:r>
      <w:r w:rsidR="00B85FDC">
        <w:rPr>
          <w:rFonts w:ascii="Arial" w:hAnsi="Arial" w:cs="Arial"/>
          <w:sz w:val="24"/>
          <w:szCs w:val="24"/>
        </w:rPr>
        <w:t xml:space="preserve"> με τη συμμετοχή ΜΚΟ</w:t>
      </w:r>
      <w:r>
        <w:rPr>
          <w:rFonts w:ascii="Arial" w:hAnsi="Arial" w:cs="Arial"/>
          <w:sz w:val="24"/>
          <w:szCs w:val="24"/>
        </w:rPr>
        <w:t>.</w:t>
      </w:r>
      <w:r w:rsidR="00F83345">
        <w:rPr>
          <w:rFonts w:ascii="Arial" w:hAnsi="Arial" w:cs="Arial"/>
          <w:sz w:val="24"/>
          <w:szCs w:val="24"/>
        </w:rPr>
        <w:t xml:space="preserve"> </w:t>
      </w:r>
      <w:r w:rsidR="00B85FDC">
        <w:rPr>
          <w:rFonts w:ascii="Arial" w:hAnsi="Arial" w:cs="Arial"/>
          <w:sz w:val="24"/>
          <w:szCs w:val="24"/>
        </w:rPr>
        <w:t xml:space="preserve"> Σημαντική είναι η καταγραφή της συμμετοχής </w:t>
      </w:r>
      <w:r w:rsidR="00184685">
        <w:rPr>
          <w:rFonts w:ascii="Arial" w:hAnsi="Arial" w:cs="Arial"/>
          <w:sz w:val="24"/>
          <w:szCs w:val="24"/>
        </w:rPr>
        <w:t>και το</w:t>
      </w:r>
      <w:r w:rsidR="0046395A">
        <w:rPr>
          <w:rFonts w:ascii="Arial" w:hAnsi="Arial" w:cs="Arial"/>
          <w:sz w:val="24"/>
          <w:szCs w:val="24"/>
        </w:rPr>
        <w:t>υ</w:t>
      </w:r>
      <w:r w:rsidR="00184685">
        <w:rPr>
          <w:rFonts w:ascii="Arial" w:hAnsi="Arial" w:cs="Arial"/>
          <w:sz w:val="24"/>
          <w:szCs w:val="24"/>
        </w:rPr>
        <w:t xml:space="preserve"> ρόλο</w:t>
      </w:r>
      <w:r w:rsidR="0046395A">
        <w:rPr>
          <w:rFonts w:ascii="Arial" w:hAnsi="Arial" w:cs="Arial"/>
          <w:sz w:val="24"/>
          <w:szCs w:val="24"/>
        </w:rPr>
        <w:t>υ</w:t>
      </w:r>
      <w:r w:rsidR="00184685">
        <w:rPr>
          <w:rFonts w:ascii="Arial" w:hAnsi="Arial" w:cs="Arial"/>
          <w:sz w:val="24"/>
          <w:szCs w:val="24"/>
        </w:rPr>
        <w:t xml:space="preserve"> τους, </w:t>
      </w:r>
      <w:r w:rsidR="00B85FDC">
        <w:rPr>
          <w:rFonts w:ascii="Arial" w:hAnsi="Arial" w:cs="Arial"/>
          <w:sz w:val="24"/>
          <w:szCs w:val="24"/>
        </w:rPr>
        <w:t>τ</w:t>
      </w:r>
      <w:r w:rsidR="0046395A">
        <w:rPr>
          <w:rFonts w:ascii="Arial" w:hAnsi="Arial" w:cs="Arial"/>
          <w:sz w:val="24"/>
          <w:szCs w:val="24"/>
        </w:rPr>
        <w:t>α</w:t>
      </w:r>
      <w:r w:rsidR="00B85FDC">
        <w:rPr>
          <w:rFonts w:ascii="Arial" w:hAnsi="Arial" w:cs="Arial"/>
          <w:sz w:val="24"/>
          <w:szCs w:val="24"/>
        </w:rPr>
        <w:t xml:space="preserve"> οποί</w:t>
      </w:r>
      <w:r w:rsidR="0046395A">
        <w:rPr>
          <w:rFonts w:ascii="Arial" w:hAnsi="Arial" w:cs="Arial"/>
          <w:sz w:val="24"/>
          <w:szCs w:val="24"/>
        </w:rPr>
        <w:t>α</w:t>
      </w:r>
      <w:r w:rsidR="00B85FDC">
        <w:rPr>
          <w:rFonts w:ascii="Arial" w:hAnsi="Arial" w:cs="Arial"/>
          <w:sz w:val="24"/>
          <w:szCs w:val="24"/>
        </w:rPr>
        <w:t xml:space="preserve"> αναδεικνύ</w:t>
      </w:r>
      <w:r w:rsidR="0046395A">
        <w:rPr>
          <w:rFonts w:ascii="Arial" w:hAnsi="Arial" w:cs="Arial"/>
          <w:sz w:val="24"/>
          <w:szCs w:val="24"/>
        </w:rPr>
        <w:t>ουν</w:t>
      </w:r>
      <w:r w:rsidR="00B85FDC">
        <w:rPr>
          <w:rFonts w:ascii="Arial" w:hAnsi="Arial" w:cs="Arial"/>
          <w:sz w:val="24"/>
          <w:szCs w:val="24"/>
        </w:rPr>
        <w:t xml:space="preserve"> τη συμβολή του Τρίτου Τομέα στη χάραξη πολιτικής.</w:t>
      </w:r>
    </w:p>
    <w:p w:rsidR="003A1F45" w:rsidRPr="002926E0" w:rsidRDefault="003A1F45" w:rsidP="00CC321E">
      <w:pPr>
        <w:spacing w:after="0" w:line="240" w:lineRule="auto"/>
        <w:rPr>
          <w:rFonts w:ascii="Arial" w:hAnsi="Arial" w:cs="Arial"/>
          <w:b/>
          <w:sz w:val="24"/>
          <w:szCs w:val="24"/>
        </w:rPr>
      </w:pPr>
    </w:p>
    <w:p w:rsidR="002926E0" w:rsidRDefault="002926E0" w:rsidP="0002676C">
      <w:pPr>
        <w:spacing w:after="0" w:line="240" w:lineRule="auto"/>
        <w:ind w:left="284" w:hanging="284"/>
        <w:rPr>
          <w:rFonts w:ascii="Arial" w:hAnsi="Arial" w:cs="Arial"/>
          <w:b/>
          <w:sz w:val="24"/>
          <w:szCs w:val="24"/>
          <w:u w:val="single"/>
        </w:rPr>
      </w:pPr>
      <w:r w:rsidRPr="002926E0">
        <w:rPr>
          <w:rFonts w:ascii="Arial" w:hAnsi="Arial" w:cs="Arial"/>
          <w:b/>
          <w:sz w:val="24"/>
          <w:szCs w:val="24"/>
        </w:rPr>
        <w:t>4.</w:t>
      </w:r>
      <w:r w:rsidRPr="002926E0">
        <w:rPr>
          <w:rFonts w:ascii="Arial" w:hAnsi="Arial" w:cs="Arial"/>
          <w:b/>
          <w:sz w:val="24"/>
          <w:szCs w:val="24"/>
        </w:rPr>
        <w:tab/>
      </w:r>
      <w:r w:rsidR="00250070">
        <w:rPr>
          <w:rFonts w:ascii="Arial" w:hAnsi="Arial" w:cs="Arial"/>
          <w:b/>
          <w:sz w:val="24"/>
          <w:szCs w:val="24"/>
          <w:u w:val="single"/>
        </w:rPr>
        <w:t>Οικονομικά Θ</w:t>
      </w:r>
      <w:r w:rsidRPr="003D5528">
        <w:rPr>
          <w:rFonts w:ascii="Arial" w:hAnsi="Arial" w:cs="Arial"/>
          <w:b/>
          <w:sz w:val="24"/>
          <w:szCs w:val="24"/>
          <w:u w:val="single"/>
        </w:rPr>
        <w:t>έματα (Χορηγίες, Προγράμματα)</w:t>
      </w:r>
    </w:p>
    <w:p w:rsidR="001825E9" w:rsidRPr="002926E0" w:rsidRDefault="001825E9" w:rsidP="0002676C">
      <w:pPr>
        <w:spacing w:after="0" w:line="240" w:lineRule="auto"/>
        <w:ind w:left="284" w:hanging="284"/>
        <w:rPr>
          <w:rFonts w:ascii="Arial" w:hAnsi="Arial" w:cs="Arial"/>
          <w:b/>
          <w:sz w:val="24"/>
          <w:szCs w:val="24"/>
        </w:rPr>
      </w:pPr>
    </w:p>
    <w:p w:rsidR="00242D77" w:rsidRDefault="00242D77" w:rsidP="0002676C">
      <w:pPr>
        <w:spacing w:after="0" w:line="240" w:lineRule="auto"/>
        <w:ind w:left="284"/>
        <w:rPr>
          <w:rFonts w:ascii="Arial" w:hAnsi="Arial" w:cs="Arial"/>
          <w:sz w:val="24"/>
          <w:szCs w:val="24"/>
        </w:rPr>
      </w:pPr>
      <w:r>
        <w:rPr>
          <w:rFonts w:ascii="Arial" w:hAnsi="Arial" w:cs="Arial"/>
          <w:sz w:val="24"/>
          <w:szCs w:val="24"/>
        </w:rPr>
        <w:t>Καταγραφή χορηγιών και οποιασδήποτε οικονομικής ενίσχυσης σε ΜΚΟ</w:t>
      </w:r>
      <w:r w:rsidR="00557BFA">
        <w:rPr>
          <w:rFonts w:ascii="Arial" w:hAnsi="Arial" w:cs="Arial"/>
          <w:sz w:val="24"/>
          <w:szCs w:val="24"/>
        </w:rPr>
        <w:t xml:space="preserve"> </w:t>
      </w:r>
      <w:r w:rsidR="00960B35">
        <w:rPr>
          <w:rFonts w:ascii="Arial" w:hAnsi="Arial" w:cs="Arial"/>
          <w:sz w:val="24"/>
          <w:szCs w:val="24"/>
        </w:rPr>
        <w:t>για</w:t>
      </w:r>
      <w:r>
        <w:rPr>
          <w:rFonts w:ascii="Arial" w:hAnsi="Arial" w:cs="Arial"/>
          <w:sz w:val="24"/>
          <w:szCs w:val="24"/>
        </w:rPr>
        <w:t xml:space="preserve"> </w:t>
      </w:r>
      <w:r w:rsidR="00960B35">
        <w:rPr>
          <w:rFonts w:ascii="Arial" w:hAnsi="Arial" w:cs="Arial"/>
          <w:sz w:val="24"/>
          <w:szCs w:val="24"/>
        </w:rPr>
        <w:t>ε</w:t>
      </w:r>
      <w:r>
        <w:rPr>
          <w:rFonts w:ascii="Arial" w:hAnsi="Arial" w:cs="Arial"/>
          <w:sz w:val="24"/>
          <w:szCs w:val="24"/>
        </w:rPr>
        <w:t xml:space="preserve">θελοντικές δράσεις. </w:t>
      </w:r>
      <w:r w:rsidR="00960B35">
        <w:rPr>
          <w:rFonts w:ascii="Arial" w:hAnsi="Arial" w:cs="Arial"/>
          <w:sz w:val="24"/>
          <w:szCs w:val="24"/>
        </w:rPr>
        <w:t xml:space="preserve"> </w:t>
      </w:r>
      <w:r>
        <w:rPr>
          <w:rFonts w:ascii="Arial" w:hAnsi="Arial" w:cs="Arial"/>
          <w:sz w:val="24"/>
          <w:szCs w:val="24"/>
        </w:rPr>
        <w:t xml:space="preserve">Σημαντική είναι η καταγραφή της οικονομικής στήριξης του </w:t>
      </w:r>
      <w:r w:rsidR="00597761">
        <w:rPr>
          <w:rFonts w:ascii="Arial" w:hAnsi="Arial" w:cs="Arial"/>
          <w:sz w:val="24"/>
          <w:szCs w:val="24"/>
        </w:rPr>
        <w:t>Κ</w:t>
      </w:r>
      <w:r>
        <w:rPr>
          <w:rFonts w:ascii="Arial" w:hAnsi="Arial" w:cs="Arial"/>
          <w:sz w:val="24"/>
          <w:szCs w:val="24"/>
        </w:rPr>
        <w:t>ράτους προς τον Τρίτο Τομέα.</w:t>
      </w:r>
    </w:p>
    <w:p w:rsidR="00242D77" w:rsidRPr="00242D77" w:rsidRDefault="00242D77" w:rsidP="00CC321E">
      <w:pPr>
        <w:spacing w:after="0" w:line="240" w:lineRule="auto"/>
        <w:rPr>
          <w:rFonts w:ascii="Arial" w:hAnsi="Arial" w:cs="Arial"/>
          <w:sz w:val="24"/>
          <w:szCs w:val="24"/>
        </w:rPr>
      </w:pPr>
    </w:p>
    <w:p w:rsidR="002926E0" w:rsidRDefault="002926E0" w:rsidP="0002676C">
      <w:pPr>
        <w:spacing w:after="0" w:line="240" w:lineRule="auto"/>
        <w:ind w:left="284" w:hanging="284"/>
        <w:rPr>
          <w:rFonts w:ascii="Arial" w:hAnsi="Arial" w:cs="Arial"/>
          <w:b/>
          <w:sz w:val="24"/>
          <w:szCs w:val="24"/>
          <w:u w:val="single"/>
        </w:rPr>
      </w:pPr>
      <w:r w:rsidRPr="002926E0">
        <w:rPr>
          <w:rFonts w:ascii="Arial" w:hAnsi="Arial" w:cs="Arial"/>
          <w:b/>
          <w:sz w:val="24"/>
          <w:szCs w:val="24"/>
        </w:rPr>
        <w:t>5.</w:t>
      </w:r>
      <w:r w:rsidRPr="002926E0">
        <w:rPr>
          <w:rFonts w:ascii="Arial" w:hAnsi="Arial" w:cs="Arial"/>
          <w:b/>
          <w:sz w:val="24"/>
          <w:szCs w:val="24"/>
        </w:rPr>
        <w:tab/>
      </w:r>
      <w:r w:rsidRPr="003D5528">
        <w:rPr>
          <w:rFonts w:ascii="Arial" w:hAnsi="Arial" w:cs="Arial"/>
          <w:b/>
          <w:sz w:val="24"/>
          <w:szCs w:val="24"/>
          <w:u w:val="single"/>
        </w:rPr>
        <w:t>Δράσεις / Προγράμματα</w:t>
      </w:r>
    </w:p>
    <w:p w:rsidR="001825E9" w:rsidRDefault="001825E9" w:rsidP="00CC321E">
      <w:pPr>
        <w:spacing w:after="0" w:line="240" w:lineRule="auto"/>
        <w:rPr>
          <w:rFonts w:ascii="Arial" w:hAnsi="Arial" w:cs="Arial"/>
          <w:b/>
          <w:sz w:val="24"/>
          <w:szCs w:val="24"/>
        </w:rPr>
      </w:pPr>
    </w:p>
    <w:p w:rsidR="00D40BBE" w:rsidRPr="002B71A1" w:rsidRDefault="00D40BBE" w:rsidP="0002676C">
      <w:pPr>
        <w:pStyle w:val="ListParagraph"/>
        <w:numPr>
          <w:ilvl w:val="0"/>
          <w:numId w:val="15"/>
        </w:numPr>
        <w:spacing w:after="0" w:line="240" w:lineRule="auto"/>
        <w:ind w:left="709" w:hanging="425"/>
        <w:rPr>
          <w:rFonts w:ascii="Arial" w:hAnsi="Arial" w:cs="Arial"/>
          <w:b/>
          <w:sz w:val="24"/>
          <w:szCs w:val="24"/>
        </w:rPr>
      </w:pPr>
      <w:r w:rsidRPr="002B71A1">
        <w:rPr>
          <w:rFonts w:ascii="Arial" w:hAnsi="Arial" w:cs="Arial"/>
          <w:b/>
          <w:sz w:val="24"/>
          <w:szCs w:val="24"/>
        </w:rPr>
        <w:t>Βραβεία Ενεργού Πολίτη</w:t>
      </w:r>
    </w:p>
    <w:p w:rsidR="00D40BBE" w:rsidRDefault="00D40BBE" w:rsidP="0002676C">
      <w:pPr>
        <w:spacing w:after="0" w:line="240" w:lineRule="auto"/>
        <w:ind w:left="709"/>
        <w:jc w:val="both"/>
        <w:rPr>
          <w:rFonts w:ascii="Arial" w:hAnsi="Arial" w:cs="Arial"/>
          <w:sz w:val="24"/>
          <w:szCs w:val="24"/>
        </w:rPr>
      </w:pPr>
      <w:r w:rsidRPr="00D40BBE">
        <w:rPr>
          <w:rFonts w:ascii="Arial" w:hAnsi="Arial" w:cs="Arial"/>
          <w:sz w:val="24"/>
          <w:szCs w:val="24"/>
        </w:rPr>
        <w:t>Με σκοπό την επιβράβευση και ενθάρρυνση των πρωτοβουλιών και επιτευγμάτων πολιτών που συνέβαλαν με τη δράση τους στο κοινό όφελος, καθώς και εργαζομένων που με τις πρωτοβουλίες τους πρόσ</w:t>
      </w:r>
      <w:r w:rsidR="00515E40">
        <w:rPr>
          <w:rFonts w:ascii="Arial" w:hAnsi="Arial" w:cs="Arial"/>
          <w:sz w:val="24"/>
          <w:szCs w:val="24"/>
        </w:rPr>
        <w:t xml:space="preserve">φεραν σημαντικά στον τομέα του </w:t>
      </w:r>
      <w:r w:rsidR="0079586B">
        <w:rPr>
          <w:rFonts w:ascii="Arial" w:hAnsi="Arial" w:cs="Arial"/>
          <w:sz w:val="24"/>
          <w:szCs w:val="24"/>
        </w:rPr>
        <w:t>Ε</w:t>
      </w:r>
      <w:r w:rsidR="00515E40">
        <w:rPr>
          <w:rFonts w:ascii="Arial" w:hAnsi="Arial" w:cs="Arial"/>
          <w:sz w:val="24"/>
          <w:szCs w:val="24"/>
        </w:rPr>
        <w:t>θελοντισμού, το Γραφείο του Επιτρόπου Εθελοντισμού και ΜΚΟ</w:t>
      </w:r>
      <w:r w:rsidRPr="00D40BBE">
        <w:rPr>
          <w:rFonts w:ascii="Arial" w:hAnsi="Arial" w:cs="Arial"/>
          <w:sz w:val="24"/>
          <w:szCs w:val="24"/>
        </w:rPr>
        <w:t xml:space="preserve"> διοργανώνει κάθε χρόνο, από το 2018, τα Βραβεία Ενεργού Πολίτη.  Για τα Βραβεία μπορούν να διαγωνιστούν</w:t>
      </w:r>
      <w:r w:rsidR="00167261">
        <w:rPr>
          <w:rFonts w:ascii="Arial" w:hAnsi="Arial" w:cs="Arial"/>
          <w:sz w:val="24"/>
          <w:szCs w:val="24"/>
        </w:rPr>
        <w:t xml:space="preserve"> </w:t>
      </w:r>
      <w:r w:rsidRPr="00D40BBE">
        <w:rPr>
          <w:rFonts w:ascii="Arial" w:hAnsi="Arial" w:cs="Arial"/>
          <w:sz w:val="24"/>
          <w:szCs w:val="24"/>
        </w:rPr>
        <w:t>πολίτες, επιχειρήσεις, οργανισμοί, Υπηρεσίες (κυβερνητικές ή μη), Υπουργεία και Τμήματα, που έχουν την έδρα τους στην Κύπρο και δραστηριοποιούνται σε τοπικό, περιφερειακ</w:t>
      </w:r>
      <w:r w:rsidR="00515E40">
        <w:rPr>
          <w:rFonts w:ascii="Arial" w:hAnsi="Arial" w:cs="Arial"/>
          <w:sz w:val="24"/>
          <w:szCs w:val="24"/>
        </w:rPr>
        <w:t>ό, εθνικό ή ευρωπαϊκό επίπεδο.</w:t>
      </w:r>
      <w:r w:rsidR="00167261">
        <w:rPr>
          <w:rFonts w:ascii="Arial" w:hAnsi="Arial" w:cs="Arial"/>
          <w:sz w:val="24"/>
          <w:szCs w:val="24"/>
        </w:rPr>
        <w:t xml:space="preserve"> </w:t>
      </w:r>
      <w:r w:rsidR="00515E40">
        <w:rPr>
          <w:rFonts w:ascii="Arial" w:hAnsi="Arial" w:cs="Arial"/>
          <w:sz w:val="24"/>
          <w:szCs w:val="24"/>
        </w:rPr>
        <w:t xml:space="preserve"> </w:t>
      </w:r>
      <w:r w:rsidRPr="00D40BBE">
        <w:rPr>
          <w:rFonts w:ascii="Arial" w:hAnsi="Arial" w:cs="Arial"/>
          <w:sz w:val="24"/>
          <w:szCs w:val="24"/>
        </w:rPr>
        <w:t>Οι κατηγορίες των Βραβείων είναι: Ενεργός Πολίτης (άνω των 18 ετών), Εθελοντές Εργαζόμενοι</w:t>
      </w:r>
      <w:r w:rsidR="00515E40">
        <w:rPr>
          <w:rFonts w:ascii="Arial" w:hAnsi="Arial" w:cs="Arial"/>
          <w:sz w:val="24"/>
          <w:szCs w:val="24"/>
        </w:rPr>
        <w:t xml:space="preserve"> </w:t>
      </w:r>
      <w:r w:rsidRPr="00D40BBE">
        <w:rPr>
          <w:rFonts w:ascii="Arial" w:hAnsi="Arial" w:cs="Arial"/>
          <w:sz w:val="24"/>
          <w:szCs w:val="24"/>
        </w:rPr>
        <w:t>-</w:t>
      </w:r>
      <w:r w:rsidR="00515E40">
        <w:rPr>
          <w:rFonts w:ascii="Arial" w:hAnsi="Arial" w:cs="Arial"/>
          <w:sz w:val="24"/>
          <w:szCs w:val="24"/>
        </w:rPr>
        <w:t xml:space="preserve"> </w:t>
      </w:r>
      <w:r w:rsidRPr="00D40BBE">
        <w:rPr>
          <w:rFonts w:ascii="Arial" w:hAnsi="Arial" w:cs="Arial"/>
          <w:sz w:val="24"/>
          <w:szCs w:val="24"/>
        </w:rPr>
        <w:t>Δημόσιος Τομέας, Εθελοντές Εργαζόμενοι</w:t>
      </w:r>
      <w:r w:rsidR="00515E40">
        <w:rPr>
          <w:rFonts w:ascii="Arial" w:hAnsi="Arial" w:cs="Arial"/>
          <w:sz w:val="24"/>
          <w:szCs w:val="24"/>
        </w:rPr>
        <w:t xml:space="preserve"> </w:t>
      </w:r>
      <w:r w:rsidRPr="00D40BBE">
        <w:rPr>
          <w:rFonts w:ascii="Arial" w:hAnsi="Arial" w:cs="Arial"/>
          <w:sz w:val="24"/>
          <w:szCs w:val="24"/>
        </w:rPr>
        <w:t>-</w:t>
      </w:r>
      <w:r w:rsidR="00515E40">
        <w:rPr>
          <w:rFonts w:ascii="Arial" w:hAnsi="Arial" w:cs="Arial"/>
          <w:sz w:val="24"/>
          <w:szCs w:val="24"/>
        </w:rPr>
        <w:t xml:space="preserve"> </w:t>
      </w:r>
      <w:r w:rsidRPr="00D40BBE">
        <w:rPr>
          <w:rFonts w:ascii="Arial" w:hAnsi="Arial" w:cs="Arial"/>
          <w:sz w:val="24"/>
          <w:szCs w:val="24"/>
        </w:rPr>
        <w:t>Ιδιωτικός Τομέας, Ενεργός Μαθητής Λυκείου και Στρατεύσιμοι.</w:t>
      </w:r>
    </w:p>
    <w:p w:rsidR="009D7444" w:rsidRDefault="009D7444" w:rsidP="0002676C">
      <w:pPr>
        <w:spacing w:after="0" w:line="240" w:lineRule="auto"/>
        <w:ind w:left="709"/>
        <w:jc w:val="both"/>
        <w:rPr>
          <w:rFonts w:ascii="Arial" w:hAnsi="Arial" w:cs="Arial"/>
          <w:sz w:val="24"/>
          <w:szCs w:val="24"/>
        </w:rPr>
      </w:pPr>
    </w:p>
    <w:p w:rsidR="00242D77" w:rsidRDefault="00242D77" w:rsidP="00CC321E">
      <w:pPr>
        <w:spacing w:after="0" w:line="240" w:lineRule="auto"/>
        <w:jc w:val="both"/>
        <w:rPr>
          <w:rFonts w:ascii="Arial" w:hAnsi="Arial" w:cs="Arial"/>
          <w:sz w:val="24"/>
          <w:szCs w:val="24"/>
        </w:rPr>
      </w:pPr>
    </w:p>
    <w:p w:rsidR="005E7CD1" w:rsidRPr="005E7CD1" w:rsidRDefault="005E7CD1" w:rsidP="0002676C">
      <w:pPr>
        <w:pStyle w:val="ListParagraph"/>
        <w:numPr>
          <w:ilvl w:val="0"/>
          <w:numId w:val="15"/>
        </w:numPr>
        <w:spacing w:after="0" w:line="240" w:lineRule="auto"/>
        <w:ind w:hanging="436"/>
        <w:rPr>
          <w:rFonts w:ascii="Arial" w:hAnsi="Arial" w:cs="Arial"/>
          <w:b/>
          <w:sz w:val="24"/>
          <w:szCs w:val="24"/>
        </w:rPr>
      </w:pPr>
      <w:r w:rsidRPr="005E7CD1">
        <w:rPr>
          <w:rFonts w:ascii="Arial" w:hAnsi="Arial" w:cs="Arial"/>
          <w:b/>
          <w:sz w:val="24"/>
          <w:szCs w:val="24"/>
        </w:rPr>
        <w:t>Εγχειρίδιο «Καλλιέργεια Εθελοντισμού και Ενεργού Πολίτη στα Σχολεία»</w:t>
      </w:r>
    </w:p>
    <w:p w:rsidR="005E7CD1" w:rsidRDefault="005E7CD1" w:rsidP="0002676C">
      <w:pPr>
        <w:spacing w:after="0" w:line="240" w:lineRule="auto"/>
        <w:ind w:left="709"/>
        <w:jc w:val="both"/>
        <w:rPr>
          <w:rFonts w:ascii="Arial" w:hAnsi="Arial" w:cs="Arial"/>
          <w:sz w:val="24"/>
          <w:szCs w:val="24"/>
        </w:rPr>
      </w:pPr>
      <w:r w:rsidRPr="005E7CD1">
        <w:rPr>
          <w:rFonts w:ascii="Arial" w:hAnsi="Arial" w:cs="Arial"/>
          <w:sz w:val="24"/>
          <w:szCs w:val="24"/>
        </w:rPr>
        <w:t xml:space="preserve">Το Εγχειρίδιο αποτελεί ένα σημαντικό βήμα στην προσπάθεια για προώθηση του </w:t>
      </w:r>
      <w:r w:rsidR="00701B20">
        <w:rPr>
          <w:rFonts w:ascii="Arial" w:hAnsi="Arial" w:cs="Arial"/>
          <w:sz w:val="24"/>
          <w:szCs w:val="24"/>
        </w:rPr>
        <w:t>Ε</w:t>
      </w:r>
      <w:r w:rsidRPr="005E7CD1">
        <w:rPr>
          <w:rFonts w:ascii="Arial" w:hAnsi="Arial" w:cs="Arial"/>
          <w:sz w:val="24"/>
          <w:szCs w:val="24"/>
        </w:rPr>
        <w:t xml:space="preserve">θελοντισμού και για καλλιέργεια εθελοντικής συνείδησης από τα πρώτα στάδια ανάπτυξης και εκπαίδευσης των νέων, ωθώντας τα παιδιά να ασχοληθούν με δράσεις που τα καθιστούν ενεργούς πολίτες.  Ακόμη, μπορεί να αξιοποιηθεί και στο πλαίσιο του </w:t>
      </w:r>
      <w:r w:rsidRPr="005E7CD1">
        <w:rPr>
          <w:rFonts w:ascii="Arial" w:hAnsi="Arial" w:cs="Arial"/>
          <w:sz w:val="24"/>
          <w:szCs w:val="24"/>
        </w:rPr>
        <w:lastRenderedPageBreak/>
        <w:t>Σχεδίου Πρόληψης της Παραβατικότητας που το Υπουργείο Παιδείας, Πολιτισμού, Αθλητισμού και Νεολαίας προωθεί στα σχολεία.  Το Εγχειρίδιο απευθύνεται τόσο στους εκπαιδευτικούς, όσο και στους μαθητές της πρωτοβάθμιας και δευτεροβάθμιας εκπαίδευσης και περιλαμβάνει</w:t>
      </w:r>
      <w:r w:rsidR="00F105F0">
        <w:rPr>
          <w:rFonts w:ascii="Arial" w:hAnsi="Arial" w:cs="Arial"/>
          <w:sz w:val="24"/>
          <w:szCs w:val="24"/>
        </w:rPr>
        <w:t xml:space="preserve"> </w:t>
      </w:r>
      <w:r w:rsidRPr="005E7CD1">
        <w:rPr>
          <w:rFonts w:ascii="Arial" w:hAnsi="Arial" w:cs="Arial"/>
          <w:sz w:val="24"/>
          <w:szCs w:val="24"/>
        </w:rPr>
        <w:t>βιωματικές δράσε</w:t>
      </w:r>
      <w:r w:rsidR="00406842">
        <w:rPr>
          <w:rFonts w:ascii="Arial" w:hAnsi="Arial" w:cs="Arial"/>
          <w:sz w:val="24"/>
          <w:szCs w:val="24"/>
        </w:rPr>
        <w:t xml:space="preserve">ις και καλές πρακτικές για τον </w:t>
      </w:r>
      <w:r w:rsidR="00701B20">
        <w:rPr>
          <w:rFonts w:ascii="Arial" w:hAnsi="Arial" w:cs="Arial"/>
          <w:sz w:val="24"/>
          <w:szCs w:val="24"/>
        </w:rPr>
        <w:t>Ε</w:t>
      </w:r>
      <w:r w:rsidRPr="005E7CD1">
        <w:rPr>
          <w:rFonts w:ascii="Arial" w:hAnsi="Arial" w:cs="Arial"/>
          <w:sz w:val="24"/>
          <w:szCs w:val="24"/>
        </w:rPr>
        <w:t>θελοντισμό.</w:t>
      </w:r>
    </w:p>
    <w:p w:rsidR="00A17D99" w:rsidRPr="005E7CD1" w:rsidRDefault="00A17D99" w:rsidP="0002676C">
      <w:pPr>
        <w:spacing w:after="0" w:line="240" w:lineRule="auto"/>
        <w:ind w:left="709"/>
        <w:jc w:val="both"/>
        <w:rPr>
          <w:rFonts w:ascii="Arial" w:hAnsi="Arial" w:cs="Arial"/>
          <w:sz w:val="24"/>
          <w:szCs w:val="24"/>
        </w:rPr>
      </w:pPr>
    </w:p>
    <w:p w:rsidR="005E7CD1" w:rsidRPr="005E7CD1" w:rsidRDefault="005E7CD1" w:rsidP="0002676C">
      <w:pPr>
        <w:pStyle w:val="ListParagraph"/>
        <w:numPr>
          <w:ilvl w:val="0"/>
          <w:numId w:val="15"/>
        </w:numPr>
        <w:spacing w:after="0" w:line="240" w:lineRule="auto"/>
        <w:ind w:hanging="436"/>
        <w:rPr>
          <w:rFonts w:ascii="Arial" w:hAnsi="Arial" w:cs="Arial"/>
          <w:b/>
          <w:sz w:val="24"/>
          <w:szCs w:val="24"/>
        </w:rPr>
      </w:pPr>
      <w:r w:rsidRPr="005E7CD1">
        <w:rPr>
          <w:rFonts w:ascii="Arial" w:hAnsi="Arial" w:cs="Arial"/>
          <w:b/>
          <w:sz w:val="24"/>
          <w:szCs w:val="24"/>
        </w:rPr>
        <w:t xml:space="preserve">Εκπαιδευτικό </w:t>
      </w:r>
      <w:r w:rsidR="0060608C">
        <w:rPr>
          <w:rFonts w:ascii="Arial" w:hAnsi="Arial" w:cs="Arial"/>
          <w:b/>
          <w:sz w:val="24"/>
          <w:szCs w:val="24"/>
        </w:rPr>
        <w:t>Π</w:t>
      </w:r>
      <w:r w:rsidRPr="005E7CD1">
        <w:rPr>
          <w:rFonts w:ascii="Arial" w:hAnsi="Arial" w:cs="Arial"/>
          <w:b/>
          <w:sz w:val="24"/>
          <w:szCs w:val="24"/>
        </w:rPr>
        <w:t xml:space="preserve">ρόγραμμα στα </w:t>
      </w:r>
      <w:r w:rsidR="0060608C">
        <w:rPr>
          <w:rFonts w:ascii="Arial" w:hAnsi="Arial" w:cs="Arial"/>
          <w:b/>
          <w:sz w:val="24"/>
          <w:szCs w:val="24"/>
        </w:rPr>
        <w:t>Σ</w:t>
      </w:r>
      <w:r w:rsidRPr="005E7CD1">
        <w:rPr>
          <w:rFonts w:ascii="Arial" w:hAnsi="Arial" w:cs="Arial"/>
          <w:b/>
          <w:sz w:val="24"/>
          <w:szCs w:val="24"/>
        </w:rPr>
        <w:t>χολ</w:t>
      </w:r>
      <w:r w:rsidR="00184685">
        <w:rPr>
          <w:rFonts w:ascii="Arial" w:hAnsi="Arial" w:cs="Arial"/>
          <w:b/>
          <w:sz w:val="24"/>
          <w:szCs w:val="24"/>
        </w:rPr>
        <w:t xml:space="preserve">εία για τους 17 Στόχους </w:t>
      </w:r>
      <w:r w:rsidR="00384300">
        <w:rPr>
          <w:rFonts w:ascii="Arial" w:hAnsi="Arial" w:cs="Arial"/>
          <w:b/>
          <w:sz w:val="24"/>
          <w:szCs w:val="24"/>
        </w:rPr>
        <w:t>Βιώσιμης</w:t>
      </w:r>
      <w:r w:rsidR="00384300" w:rsidRPr="005E7CD1">
        <w:rPr>
          <w:rFonts w:ascii="Arial" w:hAnsi="Arial" w:cs="Arial"/>
          <w:b/>
          <w:sz w:val="24"/>
          <w:szCs w:val="24"/>
        </w:rPr>
        <w:t xml:space="preserve"> </w:t>
      </w:r>
      <w:r w:rsidRPr="005E7CD1">
        <w:rPr>
          <w:rFonts w:ascii="Arial" w:hAnsi="Arial" w:cs="Arial"/>
          <w:b/>
          <w:sz w:val="24"/>
          <w:szCs w:val="24"/>
        </w:rPr>
        <w:t>Ανάπτυξης</w:t>
      </w:r>
    </w:p>
    <w:p w:rsidR="004D62A9" w:rsidRDefault="00B12B48" w:rsidP="0002676C">
      <w:pPr>
        <w:spacing w:after="0" w:line="240" w:lineRule="auto"/>
        <w:ind w:left="709"/>
        <w:jc w:val="both"/>
        <w:rPr>
          <w:rFonts w:ascii="Arial" w:hAnsi="Arial" w:cs="Arial"/>
          <w:sz w:val="24"/>
          <w:szCs w:val="24"/>
        </w:rPr>
      </w:pPr>
      <w:r>
        <w:rPr>
          <w:rFonts w:ascii="Arial" w:hAnsi="Arial" w:cs="Arial"/>
          <w:sz w:val="24"/>
          <w:szCs w:val="24"/>
        </w:rPr>
        <w:t xml:space="preserve">Από τον Σεπτέμβριο </w:t>
      </w:r>
      <w:r w:rsidRPr="005E7CD1">
        <w:rPr>
          <w:rFonts w:ascii="Arial" w:hAnsi="Arial" w:cs="Arial"/>
          <w:sz w:val="24"/>
          <w:szCs w:val="24"/>
        </w:rPr>
        <w:t>2021</w:t>
      </w:r>
      <w:r>
        <w:rPr>
          <w:rFonts w:ascii="Arial" w:hAnsi="Arial" w:cs="Arial"/>
          <w:sz w:val="24"/>
          <w:szCs w:val="24"/>
        </w:rPr>
        <w:t xml:space="preserve">, </w:t>
      </w:r>
      <w:r w:rsidR="005E7CD1" w:rsidRPr="005E7CD1">
        <w:rPr>
          <w:rFonts w:ascii="Arial" w:hAnsi="Arial" w:cs="Arial"/>
          <w:sz w:val="24"/>
          <w:szCs w:val="24"/>
        </w:rPr>
        <w:t>θ</w:t>
      </w:r>
      <w:r w:rsidR="00FC691B">
        <w:rPr>
          <w:rFonts w:ascii="Arial" w:hAnsi="Arial" w:cs="Arial"/>
          <w:sz w:val="24"/>
          <w:szCs w:val="24"/>
        </w:rPr>
        <w:t>α εφαρμοστεί</w:t>
      </w:r>
      <w:r>
        <w:rPr>
          <w:rFonts w:ascii="Arial" w:hAnsi="Arial" w:cs="Arial"/>
          <w:sz w:val="24"/>
          <w:szCs w:val="24"/>
        </w:rPr>
        <w:t xml:space="preserve"> </w:t>
      </w:r>
      <w:r w:rsidR="005E7CD1" w:rsidRPr="005E7CD1">
        <w:rPr>
          <w:rFonts w:ascii="Arial" w:hAnsi="Arial" w:cs="Arial"/>
          <w:sz w:val="24"/>
          <w:szCs w:val="24"/>
        </w:rPr>
        <w:t xml:space="preserve">πρωτοποριακό </w:t>
      </w:r>
      <w:r w:rsidR="00396FF0">
        <w:rPr>
          <w:rFonts w:ascii="Arial" w:hAnsi="Arial" w:cs="Arial"/>
          <w:sz w:val="24"/>
          <w:szCs w:val="24"/>
        </w:rPr>
        <w:t>Ε</w:t>
      </w:r>
      <w:r w:rsidR="005E7CD1" w:rsidRPr="005E7CD1">
        <w:rPr>
          <w:rFonts w:ascii="Arial" w:hAnsi="Arial" w:cs="Arial"/>
          <w:sz w:val="24"/>
          <w:szCs w:val="24"/>
        </w:rPr>
        <w:t xml:space="preserve">κπαιδευτικό </w:t>
      </w:r>
      <w:r w:rsidR="00396FF0">
        <w:rPr>
          <w:rFonts w:ascii="Arial" w:hAnsi="Arial" w:cs="Arial"/>
          <w:sz w:val="24"/>
          <w:szCs w:val="24"/>
        </w:rPr>
        <w:t>Π</w:t>
      </w:r>
      <w:r w:rsidR="005E7CD1" w:rsidRPr="005E7CD1">
        <w:rPr>
          <w:rFonts w:ascii="Arial" w:hAnsi="Arial" w:cs="Arial"/>
          <w:sz w:val="24"/>
          <w:szCs w:val="24"/>
        </w:rPr>
        <w:t xml:space="preserve">ρόγραμμα στα </w:t>
      </w:r>
      <w:r w:rsidR="00396FF0">
        <w:rPr>
          <w:rFonts w:ascii="Arial" w:hAnsi="Arial" w:cs="Arial"/>
          <w:sz w:val="24"/>
          <w:szCs w:val="24"/>
        </w:rPr>
        <w:t>Σ</w:t>
      </w:r>
      <w:r w:rsidR="005E7CD1" w:rsidRPr="005E7CD1">
        <w:rPr>
          <w:rFonts w:ascii="Arial" w:hAnsi="Arial" w:cs="Arial"/>
          <w:sz w:val="24"/>
          <w:szCs w:val="24"/>
        </w:rPr>
        <w:t>χολεία για τους 17 Στόχους Βιώσιμης Ανάπτυξης.</w:t>
      </w:r>
      <w:r>
        <w:rPr>
          <w:rFonts w:ascii="Arial" w:hAnsi="Arial" w:cs="Arial"/>
          <w:sz w:val="24"/>
          <w:szCs w:val="24"/>
        </w:rPr>
        <w:t xml:space="preserve">  </w:t>
      </w:r>
      <w:r w:rsidR="000C7605">
        <w:rPr>
          <w:rFonts w:ascii="Arial" w:hAnsi="Arial" w:cs="Arial"/>
          <w:sz w:val="24"/>
          <w:szCs w:val="24"/>
        </w:rPr>
        <w:t xml:space="preserve">Στοχεύει στους μαθητές Δημοτικής και Γυμνασιακής Εκπαίδευσης. </w:t>
      </w:r>
      <w:r w:rsidR="005E7CD1" w:rsidRPr="005E7CD1">
        <w:rPr>
          <w:rFonts w:ascii="Arial" w:hAnsi="Arial" w:cs="Arial"/>
          <w:sz w:val="24"/>
          <w:szCs w:val="24"/>
        </w:rPr>
        <w:t xml:space="preserve"> Το πρόγραμμα αναπτύσσεται από το Παιδαγωγικό Ινστιτούτο Κύπρου, σε συνεργασία με το Γραφείο μας, ειδικά για παιδιά.  Περιλαμβάνει βιωματικές και άλλες δράσεις για κάθε έναν από τους 17 Στόχους.  Όλο αυτό το χρήσιμο υλικό θα «ταξιδέψει» σε πολλά σχολεία ανά την Κύπρο, μέσα σε μια «βαλίτσα».</w:t>
      </w:r>
    </w:p>
    <w:p w:rsidR="003A6A3A" w:rsidRDefault="003A6A3A" w:rsidP="0002676C">
      <w:pPr>
        <w:spacing w:after="0" w:line="240" w:lineRule="auto"/>
        <w:ind w:left="709"/>
        <w:jc w:val="both"/>
        <w:rPr>
          <w:rFonts w:ascii="Arial" w:hAnsi="Arial" w:cs="Arial"/>
          <w:sz w:val="24"/>
          <w:szCs w:val="24"/>
        </w:rPr>
      </w:pPr>
    </w:p>
    <w:p w:rsidR="00900580" w:rsidRPr="00900580" w:rsidRDefault="00900580" w:rsidP="0002676C">
      <w:pPr>
        <w:spacing w:after="0" w:line="240" w:lineRule="auto"/>
        <w:ind w:left="709"/>
        <w:jc w:val="both"/>
        <w:rPr>
          <w:rFonts w:ascii="Arial" w:hAnsi="Arial" w:cs="Arial"/>
          <w:b/>
          <w:sz w:val="24"/>
          <w:szCs w:val="24"/>
        </w:rPr>
      </w:pPr>
      <w:r w:rsidRPr="00900580">
        <w:rPr>
          <w:rFonts w:ascii="Arial" w:hAnsi="Arial" w:cs="Arial"/>
          <w:b/>
          <w:sz w:val="24"/>
          <w:szCs w:val="24"/>
        </w:rPr>
        <w:t>Συνεργασία με Πανεπιστήμια</w:t>
      </w:r>
    </w:p>
    <w:p w:rsidR="00900580" w:rsidRDefault="00900580" w:rsidP="0002676C">
      <w:pPr>
        <w:spacing w:after="0" w:line="240" w:lineRule="auto"/>
        <w:ind w:left="709"/>
        <w:jc w:val="both"/>
        <w:rPr>
          <w:rFonts w:ascii="Arial" w:hAnsi="Arial" w:cs="Arial"/>
          <w:sz w:val="24"/>
          <w:szCs w:val="24"/>
        </w:rPr>
      </w:pPr>
      <w:r w:rsidRPr="00900580">
        <w:rPr>
          <w:rFonts w:ascii="Arial" w:hAnsi="Arial" w:cs="Arial"/>
          <w:sz w:val="24"/>
          <w:szCs w:val="24"/>
        </w:rPr>
        <w:t>Το Γραφείο μας υπέγραψε Μνημόνια Συνεργασίας με το Πανεπιστήμιο Λευκωσίας, το Ευρωπαϊκό Πανεπιστήμιο Κύπρου, το Πανεπιστήμιο Νεάπολις Πάφου και τη Θεολογική Σχολή της Εκκλησίας της Κύπρου.  Αντίστοιχ</w:t>
      </w:r>
      <w:r w:rsidR="004F7C1B">
        <w:rPr>
          <w:rFonts w:ascii="Arial" w:hAnsi="Arial" w:cs="Arial"/>
          <w:sz w:val="24"/>
          <w:szCs w:val="24"/>
        </w:rPr>
        <w:t>α</w:t>
      </w:r>
      <w:r w:rsidRPr="00900580">
        <w:rPr>
          <w:rFonts w:ascii="Arial" w:hAnsi="Arial" w:cs="Arial"/>
          <w:sz w:val="24"/>
          <w:szCs w:val="24"/>
        </w:rPr>
        <w:t xml:space="preserve"> Μνημόνι</w:t>
      </w:r>
      <w:r w:rsidR="004F7C1B">
        <w:rPr>
          <w:rFonts w:ascii="Arial" w:hAnsi="Arial" w:cs="Arial"/>
          <w:sz w:val="24"/>
          <w:szCs w:val="24"/>
        </w:rPr>
        <w:t>α</w:t>
      </w:r>
      <w:r w:rsidRPr="00900580">
        <w:rPr>
          <w:rFonts w:ascii="Arial" w:hAnsi="Arial" w:cs="Arial"/>
          <w:sz w:val="24"/>
          <w:szCs w:val="24"/>
        </w:rPr>
        <w:t xml:space="preserve"> με το Πανεπιστήμιο Κύπρου </w:t>
      </w:r>
      <w:r w:rsidR="00DF6F1F">
        <w:rPr>
          <w:rFonts w:ascii="Arial" w:hAnsi="Arial" w:cs="Arial"/>
          <w:sz w:val="24"/>
          <w:szCs w:val="24"/>
        </w:rPr>
        <w:t xml:space="preserve">και το Ανοικτό Πανεπιστήμιο Κύπρου </w:t>
      </w:r>
      <w:r w:rsidRPr="00900580">
        <w:rPr>
          <w:rFonts w:ascii="Arial" w:hAnsi="Arial" w:cs="Arial"/>
          <w:sz w:val="24"/>
          <w:szCs w:val="24"/>
        </w:rPr>
        <w:t>βρίσκ</w:t>
      </w:r>
      <w:r w:rsidR="005075F8">
        <w:rPr>
          <w:rFonts w:ascii="Arial" w:hAnsi="Arial" w:cs="Arial"/>
          <w:sz w:val="24"/>
          <w:szCs w:val="24"/>
        </w:rPr>
        <w:t>ον</w:t>
      </w:r>
      <w:r w:rsidRPr="00900580">
        <w:rPr>
          <w:rFonts w:ascii="Arial" w:hAnsi="Arial" w:cs="Arial"/>
          <w:sz w:val="24"/>
          <w:szCs w:val="24"/>
        </w:rPr>
        <w:t>ται υπό επεξεργασία, στο πλαίσιο υπάρχουσας συνεργασίας, τόσο σε ακαδημαϊκό επίπεδο, όσο και με τον Όμιλο Εθελοντών.</w:t>
      </w:r>
    </w:p>
    <w:p w:rsidR="006F4897" w:rsidRPr="00900580" w:rsidRDefault="006F4897" w:rsidP="0002676C">
      <w:pPr>
        <w:spacing w:after="0" w:line="240" w:lineRule="auto"/>
        <w:ind w:left="709"/>
        <w:jc w:val="both"/>
        <w:rPr>
          <w:rFonts w:ascii="Arial" w:hAnsi="Arial" w:cs="Arial"/>
          <w:sz w:val="24"/>
          <w:szCs w:val="24"/>
        </w:rPr>
      </w:pPr>
    </w:p>
    <w:p w:rsidR="00900580" w:rsidRPr="00900580" w:rsidRDefault="00900580" w:rsidP="0002676C">
      <w:pPr>
        <w:spacing w:after="0" w:line="240" w:lineRule="auto"/>
        <w:ind w:left="709"/>
        <w:rPr>
          <w:rFonts w:ascii="Arial" w:hAnsi="Arial" w:cs="Arial"/>
          <w:sz w:val="24"/>
          <w:szCs w:val="24"/>
        </w:rPr>
      </w:pPr>
      <w:r w:rsidRPr="00900580">
        <w:rPr>
          <w:rFonts w:ascii="Arial" w:hAnsi="Arial" w:cs="Arial"/>
          <w:sz w:val="24"/>
          <w:szCs w:val="24"/>
        </w:rPr>
        <w:t>Το Πλαίσιο Συνεργασίας των Μνημονίων, μεταξύ άλλων, περιλαμβάνει:</w:t>
      </w:r>
    </w:p>
    <w:p w:rsidR="00900580" w:rsidRDefault="00900580" w:rsidP="0002676C">
      <w:pPr>
        <w:pStyle w:val="ListParagraph"/>
        <w:numPr>
          <w:ilvl w:val="1"/>
          <w:numId w:val="15"/>
        </w:numPr>
        <w:spacing w:after="0" w:line="240" w:lineRule="auto"/>
        <w:ind w:left="1418" w:hanging="338"/>
        <w:rPr>
          <w:rFonts w:ascii="Arial" w:hAnsi="Arial" w:cs="Arial"/>
          <w:sz w:val="24"/>
          <w:szCs w:val="24"/>
        </w:rPr>
      </w:pPr>
      <w:r w:rsidRPr="00900580">
        <w:rPr>
          <w:rFonts w:ascii="Arial" w:hAnsi="Arial" w:cs="Arial"/>
          <w:sz w:val="24"/>
          <w:szCs w:val="24"/>
        </w:rPr>
        <w:t>Παραχώρηση υποτροφιών σε πολίτες με ενεργό δράση ή εθελοντική προσφορά.</w:t>
      </w:r>
    </w:p>
    <w:p w:rsidR="00900580" w:rsidRDefault="00900580" w:rsidP="00CC321E">
      <w:pPr>
        <w:pStyle w:val="ListParagraph"/>
        <w:numPr>
          <w:ilvl w:val="1"/>
          <w:numId w:val="15"/>
        </w:numPr>
        <w:spacing w:after="0" w:line="240" w:lineRule="auto"/>
        <w:rPr>
          <w:rFonts w:ascii="Arial" w:hAnsi="Arial" w:cs="Arial"/>
          <w:sz w:val="24"/>
          <w:szCs w:val="24"/>
        </w:rPr>
      </w:pPr>
      <w:r w:rsidRPr="00900580">
        <w:rPr>
          <w:rFonts w:ascii="Arial" w:hAnsi="Arial" w:cs="Arial"/>
          <w:sz w:val="24"/>
          <w:szCs w:val="24"/>
        </w:rPr>
        <w:t>Συνδιοργάνωση διαλέξεων, σεμιναρίων και συνεδρίων σε συναφή θέματα.</w:t>
      </w:r>
    </w:p>
    <w:p w:rsidR="00900580" w:rsidRDefault="00900580" w:rsidP="00CC321E">
      <w:pPr>
        <w:pStyle w:val="ListParagraph"/>
        <w:numPr>
          <w:ilvl w:val="1"/>
          <w:numId w:val="15"/>
        </w:numPr>
        <w:spacing w:after="0" w:line="240" w:lineRule="auto"/>
        <w:rPr>
          <w:rFonts w:ascii="Arial" w:hAnsi="Arial" w:cs="Arial"/>
          <w:sz w:val="24"/>
          <w:szCs w:val="24"/>
        </w:rPr>
      </w:pPr>
      <w:r w:rsidRPr="00900580">
        <w:rPr>
          <w:rFonts w:ascii="Arial" w:hAnsi="Arial" w:cs="Arial"/>
          <w:sz w:val="24"/>
          <w:szCs w:val="24"/>
        </w:rPr>
        <w:t>Τοποθέτηση φοιτητών σε ΜΚΟ για πρακτική άσκηση.</w:t>
      </w:r>
    </w:p>
    <w:p w:rsidR="00900580" w:rsidRDefault="00900580" w:rsidP="00CC321E">
      <w:pPr>
        <w:pStyle w:val="ListParagraph"/>
        <w:numPr>
          <w:ilvl w:val="1"/>
          <w:numId w:val="15"/>
        </w:numPr>
        <w:spacing w:after="0" w:line="240" w:lineRule="auto"/>
        <w:rPr>
          <w:rFonts w:ascii="Arial" w:hAnsi="Arial" w:cs="Arial"/>
          <w:sz w:val="24"/>
          <w:szCs w:val="24"/>
        </w:rPr>
      </w:pPr>
      <w:r w:rsidRPr="00900580">
        <w:rPr>
          <w:rFonts w:ascii="Arial" w:hAnsi="Arial" w:cs="Arial"/>
          <w:sz w:val="24"/>
          <w:szCs w:val="24"/>
        </w:rPr>
        <w:t>Ενσωμάτωση θεμάτων ενεργού πολιτότητας σε προγράμματα των Πανεπιστημίων.</w:t>
      </w:r>
    </w:p>
    <w:p w:rsidR="00900580" w:rsidRDefault="00900580" w:rsidP="00CC321E">
      <w:pPr>
        <w:pStyle w:val="ListParagraph"/>
        <w:numPr>
          <w:ilvl w:val="1"/>
          <w:numId w:val="15"/>
        </w:numPr>
        <w:spacing w:after="0" w:line="240" w:lineRule="auto"/>
        <w:rPr>
          <w:rFonts w:ascii="Arial" w:hAnsi="Arial" w:cs="Arial"/>
          <w:sz w:val="24"/>
          <w:szCs w:val="24"/>
        </w:rPr>
      </w:pPr>
      <w:r w:rsidRPr="00900580">
        <w:rPr>
          <w:rFonts w:ascii="Arial" w:hAnsi="Arial" w:cs="Arial"/>
          <w:sz w:val="24"/>
          <w:szCs w:val="24"/>
        </w:rPr>
        <w:t>Ανάπτυξη ψηφιακών εφαρμογών.</w:t>
      </w:r>
    </w:p>
    <w:p w:rsidR="00900580" w:rsidRDefault="00900580" w:rsidP="00CC321E">
      <w:pPr>
        <w:pStyle w:val="ListParagraph"/>
        <w:numPr>
          <w:ilvl w:val="1"/>
          <w:numId w:val="15"/>
        </w:numPr>
        <w:spacing w:after="0" w:line="240" w:lineRule="auto"/>
        <w:rPr>
          <w:rFonts w:ascii="Arial" w:hAnsi="Arial" w:cs="Arial"/>
          <w:sz w:val="24"/>
          <w:szCs w:val="24"/>
        </w:rPr>
      </w:pPr>
      <w:r w:rsidRPr="00900580">
        <w:rPr>
          <w:rFonts w:ascii="Arial" w:hAnsi="Arial" w:cs="Arial"/>
          <w:sz w:val="24"/>
          <w:szCs w:val="24"/>
        </w:rPr>
        <w:t>Δημιουργία Ομίλων Εθελοντών.</w:t>
      </w:r>
    </w:p>
    <w:p w:rsidR="004D62A9" w:rsidRDefault="00900580" w:rsidP="00CC321E">
      <w:pPr>
        <w:pStyle w:val="ListParagraph"/>
        <w:numPr>
          <w:ilvl w:val="1"/>
          <w:numId w:val="15"/>
        </w:numPr>
        <w:spacing w:after="0" w:line="240" w:lineRule="auto"/>
        <w:rPr>
          <w:rFonts w:ascii="Arial" w:hAnsi="Arial" w:cs="Arial"/>
          <w:sz w:val="24"/>
          <w:szCs w:val="24"/>
        </w:rPr>
      </w:pPr>
      <w:r w:rsidRPr="00900580">
        <w:rPr>
          <w:rFonts w:ascii="Arial" w:hAnsi="Arial" w:cs="Arial"/>
          <w:sz w:val="24"/>
          <w:szCs w:val="24"/>
        </w:rPr>
        <w:t xml:space="preserve">Εκπαιδεύσεις λειτουργών </w:t>
      </w:r>
      <w:r w:rsidR="00DF6F1F">
        <w:rPr>
          <w:rFonts w:ascii="Arial" w:hAnsi="Arial" w:cs="Arial"/>
          <w:sz w:val="24"/>
          <w:szCs w:val="24"/>
        </w:rPr>
        <w:t>και καθηγητών για θέματα Ενεργού Πολιτότητας.</w:t>
      </w:r>
    </w:p>
    <w:p w:rsidR="004D62A9" w:rsidRPr="004D62A9" w:rsidRDefault="004D62A9" w:rsidP="00CC321E">
      <w:pPr>
        <w:pStyle w:val="ListParagraph"/>
        <w:spacing w:after="0" w:line="240" w:lineRule="auto"/>
        <w:ind w:left="1440"/>
        <w:rPr>
          <w:rFonts w:ascii="Arial" w:hAnsi="Arial" w:cs="Arial"/>
          <w:sz w:val="24"/>
          <w:szCs w:val="24"/>
        </w:rPr>
      </w:pPr>
    </w:p>
    <w:p w:rsidR="004D62A9" w:rsidRPr="004D62A9" w:rsidRDefault="004D62A9" w:rsidP="0002676C">
      <w:pPr>
        <w:pStyle w:val="ListParagraph"/>
        <w:numPr>
          <w:ilvl w:val="0"/>
          <w:numId w:val="15"/>
        </w:numPr>
        <w:spacing w:after="0" w:line="240" w:lineRule="auto"/>
        <w:ind w:hanging="436"/>
        <w:rPr>
          <w:rFonts w:ascii="Arial" w:hAnsi="Arial" w:cs="Arial"/>
          <w:b/>
          <w:sz w:val="24"/>
          <w:szCs w:val="24"/>
        </w:rPr>
      </w:pPr>
      <w:r w:rsidRPr="004D62A9">
        <w:rPr>
          <w:rFonts w:ascii="Arial" w:hAnsi="Arial" w:cs="Arial"/>
          <w:b/>
          <w:sz w:val="24"/>
          <w:szCs w:val="24"/>
        </w:rPr>
        <w:t>Πρόγραμμα «Παρατηρητές των Δασών και της Υπαίθρου»</w:t>
      </w:r>
    </w:p>
    <w:p w:rsidR="00DA72F7" w:rsidRDefault="004D62A9" w:rsidP="0002676C">
      <w:pPr>
        <w:spacing w:after="0" w:line="240" w:lineRule="auto"/>
        <w:ind w:left="709"/>
        <w:jc w:val="both"/>
        <w:rPr>
          <w:rFonts w:ascii="Arial" w:hAnsi="Arial" w:cs="Arial"/>
          <w:sz w:val="24"/>
          <w:szCs w:val="24"/>
        </w:rPr>
      </w:pPr>
      <w:r w:rsidRPr="004D62A9">
        <w:rPr>
          <w:rFonts w:ascii="Arial" w:hAnsi="Arial" w:cs="Arial"/>
          <w:sz w:val="24"/>
          <w:szCs w:val="24"/>
        </w:rPr>
        <w:t xml:space="preserve">Μετά την πιλοτική του εφαρμογή το 2019, το καλοκαίρι του 2020 τέθηκε σε εφαρμογή το Πρόγραμμα «Παρατηρητές των Δασών και της Υπαίθρου», σε συνεργασία με το Τμήμα Δασών, την Πυροσβεστική Υπηρεσία και την Πολιτική Άμυνα.  Στόχος του προγράμματος είναι η </w:t>
      </w:r>
      <w:r w:rsidRPr="004D62A9">
        <w:rPr>
          <w:rFonts w:ascii="Arial" w:hAnsi="Arial" w:cs="Arial"/>
          <w:sz w:val="24"/>
          <w:szCs w:val="24"/>
        </w:rPr>
        <w:lastRenderedPageBreak/>
        <w:t>ενίσχυση της παρατήρησης και της πρόληψης των πυρκαγιών σε διάφορες περιοχές της Κύπρ</w:t>
      </w:r>
      <w:r w:rsidR="00D40A47">
        <w:rPr>
          <w:rFonts w:ascii="Arial" w:hAnsi="Arial" w:cs="Arial"/>
          <w:sz w:val="24"/>
          <w:szCs w:val="24"/>
        </w:rPr>
        <w:t>ου.  Στο πρόγραμμα συμμετέχουν ε</w:t>
      </w:r>
      <w:r w:rsidRPr="004D62A9">
        <w:rPr>
          <w:rFonts w:ascii="Arial" w:hAnsi="Arial" w:cs="Arial"/>
          <w:sz w:val="24"/>
          <w:szCs w:val="24"/>
        </w:rPr>
        <w:t>θελοντέ</w:t>
      </w:r>
      <w:r w:rsidR="00D40A47">
        <w:rPr>
          <w:rFonts w:ascii="Arial" w:hAnsi="Arial" w:cs="Arial"/>
          <w:sz w:val="24"/>
          <w:szCs w:val="24"/>
        </w:rPr>
        <w:t>ς από ΜΚΟ</w:t>
      </w:r>
      <w:r w:rsidRPr="004D62A9">
        <w:rPr>
          <w:rFonts w:ascii="Arial" w:hAnsi="Arial" w:cs="Arial"/>
          <w:sz w:val="24"/>
          <w:szCs w:val="24"/>
        </w:rPr>
        <w:t>, οι οποίοι ενισχύουν τις αρμόδιες Υπηρεσίες στον τομέα της προστασίας</w:t>
      </w:r>
      <w:r w:rsidR="00E16404" w:rsidRPr="00E16404">
        <w:rPr>
          <w:rFonts w:ascii="Arial" w:hAnsi="Arial" w:cs="Arial"/>
          <w:sz w:val="24"/>
          <w:szCs w:val="24"/>
        </w:rPr>
        <w:t xml:space="preserve"> </w:t>
      </w:r>
      <w:r w:rsidR="00E16404">
        <w:rPr>
          <w:rFonts w:ascii="Arial" w:hAnsi="Arial" w:cs="Arial"/>
          <w:sz w:val="24"/>
          <w:szCs w:val="24"/>
        </w:rPr>
        <w:t>και πρόληψης</w:t>
      </w:r>
      <w:r w:rsidRPr="004D62A9">
        <w:rPr>
          <w:rFonts w:ascii="Arial" w:hAnsi="Arial" w:cs="Arial"/>
          <w:sz w:val="24"/>
          <w:szCs w:val="24"/>
        </w:rPr>
        <w:t xml:space="preserve"> από πυρκαγιές, είτε σε στατικά σημεία, είτε με περιπολίες.</w:t>
      </w:r>
      <w:r w:rsidR="00086C0A">
        <w:rPr>
          <w:rFonts w:ascii="Arial" w:hAnsi="Arial" w:cs="Arial"/>
          <w:sz w:val="24"/>
          <w:szCs w:val="24"/>
        </w:rPr>
        <w:t xml:space="preserve"> </w:t>
      </w:r>
      <w:r w:rsidR="00D40A47">
        <w:rPr>
          <w:rFonts w:ascii="Arial" w:hAnsi="Arial" w:cs="Arial"/>
          <w:sz w:val="24"/>
          <w:szCs w:val="24"/>
        </w:rPr>
        <w:t xml:space="preserve"> Σημειώνεται ότι στους εν λόγω ε</w:t>
      </w:r>
      <w:r w:rsidR="00E16404">
        <w:rPr>
          <w:rFonts w:ascii="Arial" w:hAnsi="Arial" w:cs="Arial"/>
          <w:sz w:val="24"/>
          <w:szCs w:val="24"/>
        </w:rPr>
        <w:t>θελοντές παρέχεται ειδική ταυτότητα υπογεγραμμένη από το Γραφείο του Επιτρόπου Εθελοντισμού και ΜΚΟ</w:t>
      </w:r>
      <w:r w:rsidR="00086C0A">
        <w:rPr>
          <w:rFonts w:ascii="Arial" w:hAnsi="Arial" w:cs="Arial"/>
          <w:sz w:val="24"/>
          <w:szCs w:val="24"/>
        </w:rPr>
        <w:t>,</w:t>
      </w:r>
      <w:r w:rsidR="00E16404">
        <w:rPr>
          <w:rFonts w:ascii="Arial" w:hAnsi="Arial" w:cs="Arial"/>
          <w:sz w:val="24"/>
          <w:szCs w:val="24"/>
        </w:rPr>
        <w:t xml:space="preserve"> καθώς και τα έξοδα μετακίνησής τους.</w:t>
      </w:r>
    </w:p>
    <w:p w:rsidR="0017433B" w:rsidRDefault="0017433B" w:rsidP="0002676C">
      <w:pPr>
        <w:spacing w:after="0" w:line="240" w:lineRule="auto"/>
        <w:ind w:left="709"/>
        <w:jc w:val="both"/>
        <w:rPr>
          <w:rFonts w:ascii="Arial" w:hAnsi="Arial" w:cs="Arial"/>
          <w:sz w:val="24"/>
          <w:szCs w:val="24"/>
        </w:rPr>
      </w:pPr>
    </w:p>
    <w:p w:rsidR="0017433B" w:rsidRPr="0017433B" w:rsidRDefault="0017433B" w:rsidP="0017433B">
      <w:pPr>
        <w:pStyle w:val="ListParagraph"/>
        <w:numPr>
          <w:ilvl w:val="0"/>
          <w:numId w:val="27"/>
        </w:numPr>
        <w:spacing w:after="0" w:line="240" w:lineRule="auto"/>
        <w:jc w:val="both"/>
        <w:rPr>
          <w:rFonts w:ascii="Arial" w:hAnsi="Arial" w:cs="Arial"/>
          <w:b/>
          <w:sz w:val="24"/>
          <w:szCs w:val="24"/>
        </w:rPr>
      </w:pPr>
      <w:r w:rsidRPr="0017433B">
        <w:rPr>
          <w:rFonts w:ascii="Arial" w:hAnsi="Arial" w:cs="Arial"/>
          <w:b/>
          <w:sz w:val="24"/>
          <w:szCs w:val="24"/>
        </w:rPr>
        <w:t>Πρωτοβουλία «Πρασινίζουμε την Κύπρο»</w:t>
      </w:r>
    </w:p>
    <w:p w:rsidR="0017433B" w:rsidRPr="0017433B" w:rsidRDefault="0017433B" w:rsidP="0017433B">
      <w:pPr>
        <w:pStyle w:val="ListParagraph"/>
        <w:spacing w:after="0" w:line="240" w:lineRule="auto"/>
        <w:jc w:val="both"/>
        <w:rPr>
          <w:rFonts w:ascii="Arial" w:hAnsi="Arial" w:cs="Arial"/>
          <w:sz w:val="24"/>
          <w:szCs w:val="24"/>
        </w:rPr>
      </w:pPr>
      <w:r w:rsidRPr="0017433B">
        <w:rPr>
          <w:rFonts w:ascii="Arial" w:hAnsi="Arial" w:cs="Arial"/>
          <w:sz w:val="24"/>
          <w:szCs w:val="24"/>
        </w:rPr>
        <w:t xml:space="preserve">Το Γραφείο του Επιτρόπου Εθελοντισμού και ΜΚΟ σε συνεργασία με το Γραφείο του Επιτρόπου  Περιβάλλοντος, το Τμήμα Δασών, την Ένωση Κοινοτήτων Κύπρου και τον Φιλοδασικό Σύνδεσμο Κύπρου,  έχουν ιδρύσει και διαχειρίζονται την Πρωτοβουλία «Πρασινίζουμε την Κύπρο».  </w:t>
      </w:r>
    </w:p>
    <w:p w:rsidR="0017433B" w:rsidRPr="0017433B" w:rsidRDefault="0017433B" w:rsidP="0017433B">
      <w:pPr>
        <w:pStyle w:val="ListParagraph"/>
        <w:spacing w:after="0" w:line="240" w:lineRule="auto"/>
        <w:jc w:val="both"/>
        <w:rPr>
          <w:rFonts w:ascii="Arial" w:hAnsi="Arial" w:cs="Arial"/>
          <w:sz w:val="24"/>
          <w:szCs w:val="24"/>
        </w:rPr>
      </w:pPr>
      <w:r w:rsidRPr="0017433B">
        <w:rPr>
          <w:rFonts w:ascii="Arial" w:hAnsi="Arial" w:cs="Arial"/>
          <w:sz w:val="24"/>
          <w:szCs w:val="24"/>
        </w:rPr>
        <w:t xml:space="preserve">Σκοπός της εν λόγω Πρωτοβουλίας είναι η αποτελεσματικότερη αξιοποίηση της έντονης διάθεσης  πολιτών, οργανωμένων συνόλων, εταιριών και οργανισμών για εθελοντική προσφορά εργασίας ή/και οικονομικής στήριξης για την αποκατάσταση των καμένων περιοχών καθώς και άλλων δράσεων διατήρησης της φύσης. </w:t>
      </w:r>
    </w:p>
    <w:p w:rsidR="0017433B" w:rsidRPr="0017433B" w:rsidRDefault="0017433B" w:rsidP="0017433B">
      <w:pPr>
        <w:pStyle w:val="ListParagraph"/>
        <w:spacing w:after="0" w:line="240" w:lineRule="auto"/>
        <w:jc w:val="both"/>
        <w:rPr>
          <w:rFonts w:ascii="Arial" w:hAnsi="Arial" w:cs="Arial"/>
          <w:sz w:val="24"/>
          <w:szCs w:val="24"/>
        </w:rPr>
      </w:pPr>
      <w:r w:rsidRPr="0017433B">
        <w:rPr>
          <w:rFonts w:ascii="Arial" w:hAnsi="Arial" w:cs="Arial"/>
          <w:sz w:val="24"/>
          <w:szCs w:val="24"/>
        </w:rPr>
        <w:t>Στόχος της Πρωτοβουλίας αυτής είναι η επέκταση του πρασίνου στην Κύπρο και η προστασία της φύσης  συμπληρώνοντας και υποστηρίζοντας το έργο των αρμόδιων κρατικών υπηρεσιών.</w:t>
      </w:r>
    </w:p>
    <w:p w:rsidR="00862887" w:rsidRPr="004D62A9" w:rsidRDefault="00862887" w:rsidP="00CC321E">
      <w:pPr>
        <w:spacing w:after="0" w:line="240" w:lineRule="auto"/>
        <w:jc w:val="both"/>
        <w:rPr>
          <w:rFonts w:ascii="Arial" w:hAnsi="Arial" w:cs="Arial"/>
          <w:sz w:val="24"/>
          <w:szCs w:val="24"/>
        </w:rPr>
      </w:pPr>
    </w:p>
    <w:p w:rsidR="004D62A9" w:rsidRPr="004D62A9" w:rsidRDefault="004D62A9" w:rsidP="0002676C">
      <w:pPr>
        <w:pStyle w:val="ListParagraph"/>
        <w:numPr>
          <w:ilvl w:val="0"/>
          <w:numId w:val="18"/>
        </w:numPr>
        <w:spacing w:after="0" w:line="240" w:lineRule="auto"/>
        <w:ind w:hanging="436"/>
        <w:rPr>
          <w:rFonts w:ascii="Arial" w:hAnsi="Arial" w:cs="Arial"/>
          <w:b/>
          <w:sz w:val="24"/>
          <w:szCs w:val="24"/>
        </w:rPr>
      </w:pPr>
      <w:r w:rsidRPr="004D62A9">
        <w:rPr>
          <w:rFonts w:ascii="Arial" w:hAnsi="Arial" w:cs="Arial"/>
          <w:b/>
          <w:sz w:val="24"/>
          <w:szCs w:val="24"/>
        </w:rPr>
        <w:t>Πρόγραμμα «Παρατηρητής της Γειτονιάς»</w:t>
      </w:r>
    </w:p>
    <w:p w:rsidR="004D62A9" w:rsidRDefault="004D62A9" w:rsidP="0002676C">
      <w:pPr>
        <w:spacing w:after="0" w:line="240" w:lineRule="auto"/>
        <w:ind w:left="709"/>
        <w:jc w:val="both"/>
        <w:rPr>
          <w:rFonts w:ascii="Arial" w:hAnsi="Arial" w:cs="Arial"/>
          <w:sz w:val="24"/>
          <w:szCs w:val="24"/>
        </w:rPr>
      </w:pPr>
      <w:r w:rsidRPr="004D62A9">
        <w:rPr>
          <w:rFonts w:ascii="Arial" w:hAnsi="Arial" w:cs="Arial"/>
          <w:sz w:val="24"/>
          <w:szCs w:val="24"/>
        </w:rPr>
        <w:t>Το Γραφείο</w:t>
      </w:r>
      <w:r w:rsidR="000D35C1">
        <w:rPr>
          <w:rFonts w:ascii="Arial" w:hAnsi="Arial" w:cs="Arial"/>
          <w:sz w:val="24"/>
          <w:szCs w:val="24"/>
        </w:rPr>
        <w:t xml:space="preserve"> </w:t>
      </w:r>
      <w:r w:rsidR="000D35C1" w:rsidRPr="000D35C1">
        <w:rPr>
          <w:rFonts w:ascii="Arial" w:hAnsi="Arial" w:cs="Arial"/>
          <w:sz w:val="24"/>
          <w:szCs w:val="24"/>
        </w:rPr>
        <w:t>του Επιτρόπου Εθελοντισμού και ΜΚΟ</w:t>
      </w:r>
      <w:r w:rsidRPr="004D62A9">
        <w:rPr>
          <w:rFonts w:ascii="Arial" w:hAnsi="Arial" w:cs="Arial"/>
          <w:sz w:val="24"/>
          <w:szCs w:val="24"/>
        </w:rPr>
        <w:t xml:space="preserve"> στηρίζει το</w:t>
      </w:r>
      <w:r w:rsidR="000D35C1">
        <w:rPr>
          <w:rFonts w:ascii="Arial" w:hAnsi="Arial" w:cs="Arial"/>
          <w:sz w:val="24"/>
          <w:szCs w:val="24"/>
        </w:rPr>
        <w:t xml:space="preserve"> Εθελοντικό Πρόγραμμα</w:t>
      </w:r>
      <w:r w:rsidRPr="004D62A9">
        <w:rPr>
          <w:rFonts w:ascii="Arial" w:hAnsi="Arial" w:cs="Arial"/>
          <w:sz w:val="24"/>
          <w:szCs w:val="24"/>
        </w:rPr>
        <w:t xml:space="preserve"> της Αστυνομίας Κύπρου «Παρατηρητής της Γειτονιάς», µε το οποίο επιδιώκεται η ενθάρρυνση της συμμετοχής των πολιτών, σε εθελοντική βάση, µε στόχο την πρόληψη και μείωση της εγκληματικότητας.</w:t>
      </w:r>
    </w:p>
    <w:p w:rsidR="00E9354B" w:rsidRDefault="00E9354B" w:rsidP="00CC321E">
      <w:pPr>
        <w:spacing w:after="0" w:line="240" w:lineRule="auto"/>
        <w:jc w:val="both"/>
        <w:rPr>
          <w:rFonts w:ascii="Arial" w:hAnsi="Arial" w:cs="Arial"/>
          <w:sz w:val="24"/>
          <w:szCs w:val="24"/>
        </w:rPr>
      </w:pPr>
    </w:p>
    <w:p w:rsidR="00767D08" w:rsidRPr="00B24A93" w:rsidRDefault="00767D08" w:rsidP="0002676C">
      <w:pPr>
        <w:pStyle w:val="ListParagraph"/>
        <w:numPr>
          <w:ilvl w:val="0"/>
          <w:numId w:val="18"/>
        </w:numPr>
        <w:spacing w:after="0" w:line="240" w:lineRule="auto"/>
        <w:ind w:hanging="436"/>
        <w:rPr>
          <w:rFonts w:ascii="Arial" w:hAnsi="Arial" w:cs="Arial"/>
          <w:b/>
          <w:sz w:val="24"/>
          <w:szCs w:val="24"/>
        </w:rPr>
      </w:pPr>
      <w:r w:rsidRPr="00B24A93">
        <w:rPr>
          <w:rFonts w:ascii="Arial" w:hAnsi="Arial" w:cs="Arial"/>
          <w:b/>
          <w:sz w:val="24"/>
          <w:szCs w:val="24"/>
        </w:rPr>
        <w:t xml:space="preserve">Εκπαίδευση </w:t>
      </w:r>
      <w:r w:rsidR="00B24A93" w:rsidRPr="00B24A93">
        <w:rPr>
          <w:rFonts w:ascii="Arial" w:hAnsi="Arial" w:cs="Arial"/>
          <w:b/>
          <w:sz w:val="24"/>
          <w:szCs w:val="24"/>
        </w:rPr>
        <w:t>και Πιστοποίηση Γνώσεων των</w:t>
      </w:r>
      <w:r w:rsidR="00F71ECB">
        <w:rPr>
          <w:rFonts w:ascii="Arial" w:hAnsi="Arial" w:cs="Arial"/>
          <w:b/>
          <w:sz w:val="24"/>
          <w:szCs w:val="24"/>
        </w:rPr>
        <w:t xml:space="preserve"> Εξειδικευμένων</w:t>
      </w:r>
      <w:r w:rsidR="00B24A93" w:rsidRPr="00B24A93">
        <w:rPr>
          <w:rFonts w:ascii="Arial" w:hAnsi="Arial" w:cs="Arial"/>
          <w:b/>
          <w:sz w:val="24"/>
          <w:szCs w:val="24"/>
        </w:rPr>
        <w:t xml:space="preserve"> Εθελοντ</w:t>
      </w:r>
      <w:r w:rsidR="00A863A7">
        <w:rPr>
          <w:rFonts w:ascii="Arial" w:hAnsi="Arial" w:cs="Arial"/>
          <w:b/>
          <w:sz w:val="24"/>
          <w:szCs w:val="24"/>
        </w:rPr>
        <w:t xml:space="preserve">ών για </w:t>
      </w:r>
      <w:r w:rsidR="00B232DC">
        <w:rPr>
          <w:rFonts w:ascii="Arial" w:hAnsi="Arial" w:cs="Arial"/>
          <w:b/>
          <w:sz w:val="24"/>
          <w:szCs w:val="24"/>
        </w:rPr>
        <w:t>Α</w:t>
      </w:r>
      <w:r w:rsidR="00A863A7">
        <w:rPr>
          <w:rFonts w:ascii="Arial" w:hAnsi="Arial" w:cs="Arial"/>
          <w:b/>
          <w:sz w:val="24"/>
          <w:szCs w:val="24"/>
        </w:rPr>
        <w:t>ντιμετώπιση Έκτακτων Κ</w:t>
      </w:r>
      <w:r w:rsidR="00A863A7" w:rsidRPr="00A863A7">
        <w:rPr>
          <w:rFonts w:ascii="Arial" w:hAnsi="Arial" w:cs="Arial"/>
          <w:b/>
          <w:sz w:val="24"/>
          <w:szCs w:val="24"/>
        </w:rPr>
        <w:t>αταστάσεων</w:t>
      </w:r>
    </w:p>
    <w:p w:rsidR="003D5528" w:rsidRDefault="00B24A93" w:rsidP="0002676C">
      <w:pPr>
        <w:spacing w:after="0" w:line="240" w:lineRule="auto"/>
        <w:ind w:left="709"/>
        <w:jc w:val="both"/>
        <w:rPr>
          <w:rFonts w:ascii="Arial" w:hAnsi="Arial" w:cs="Arial"/>
          <w:sz w:val="24"/>
          <w:szCs w:val="24"/>
        </w:rPr>
      </w:pPr>
      <w:r>
        <w:rPr>
          <w:rFonts w:ascii="Arial" w:hAnsi="Arial" w:cs="Arial"/>
          <w:sz w:val="24"/>
          <w:szCs w:val="24"/>
        </w:rPr>
        <w:t>Το Γραφείο του Επιτρόπου προχώρησε</w:t>
      </w:r>
      <w:r w:rsidR="004831A1">
        <w:rPr>
          <w:rFonts w:ascii="Arial" w:hAnsi="Arial" w:cs="Arial"/>
          <w:sz w:val="24"/>
          <w:szCs w:val="24"/>
        </w:rPr>
        <w:t>,</w:t>
      </w:r>
      <w:r>
        <w:rPr>
          <w:rFonts w:ascii="Arial" w:hAnsi="Arial" w:cs="Arial"/>
          <w:sz w:val="24"/>
          <w:szCs w:val="24"/>
        </w:rPr>
        <w:t xml:space="preserve"> σε συνεργασία με το </w:t>
      </w:r>
      <w:r w:rsidR="00A863A7">
        <w:rPr>
          <w:rFonts w:ascii="Arial" w:hAnsi="Arial" w:cs="Arial"/>
          <w:sz w:val="24"/>
          <w:szCs w:val="24"/>
        </w:rPr>
        <w:t>Κέντρο Παραγωγικότητας Κύπρου (ΚΕΠΑ)</w:t>
      </w:r>
      <w:r w:rsidR="00A3284A">
        <w:rPr>
          <w:rFonts w:ascii="Arial" w:hAnsi="Arial" w:cs="Arial"/>
          <w:sz w:val="24"/>
          <w:szCs w:val="24"/>
        </w:rPr>
        <w:t xml:space="preserve"> και τις αρμόδιες </w:t>
      </w:r>
      <w:r w:rsidR="004831A1">
        <w:rPr>
          <w:rFonts w:ascii="Arial" w:hAnsi="Arial" w:cs="Arial"/>
          <w:sz w:val="24"/>
          <w:szCs w:val="24"/>
        </w:rPr>
        <w:t>Υ</w:t>
      </w:r>
      <w:r w:rsidR="00A3284A">
        <w:rPr>
          <w:rFonts w:ascii="Arial" w:hAnsi="Arial" w:cs="Arial"/>
          <w:sz w:val="24"/>
          <w:szCs w:val="24"/>
        </w:rPr>
        <w:t xml:space="preserve">πηρεσίες του </w:t>
      </w:r>
      <w:r w:rsidR="00597761">
        <w:rPr>
          <w:rFonts w:ascii="Arial" w:hAnsi="Arial" w:cs="Arial"/>
          <w:sz w:val="24"/>
          <w:szCs w:val="24"/>
        </w:rPr>
        <w:t>Κ</w:t>
      </w:r>
      <w:r w:rsidR="00A3284A">
        <w:rPr>
          <w:rFonts w:ascii="Arial" w:hAnsi="Arial" w:cs="Arial"/>
          <w:sz w:val="24"/>
          <w:szCs w:val="24"/>
        </w:rPr>
        <w:t>ράτους</w:t>
      </w:r>
      <w:r w:rsidR="004831A1">
        <w:rPr>
          <w:rFonts w:ascii="Arial" w:hAnsi="Arial" w:cs="Arial"/>
          <w:sz w:val="24"/>
          <w:szCs w:val="24"/>
        </w:rPr>
        <w:t xml:space="preserve">, </w:t>
      </w:r>
      <w:r w:rsidR="00A863A7">
        <w:rPr>
          <w:rFonts w:ascii="Arial" w:hAnsi="Arial" w:cs="Arial"/>
          <w:sz w:val="24"/>
          <w:szCs w:val="24"/>
        </w:rPr>
        <w:t>στον καταρτισμό προγράμματος για τη</w:t>
      </w:r>
      <w:r w:rsidR="00184685">
        <w:rPr>
          <w:rFonts w:ascii="Arial" w:hAnsi="Arial" w:cs="Arial"/>
          <w:sz w:val="24"/>
          <w:szCs w:val="24"/>
        </w:rPr>
        <w:t xml:space="preserve"> δωρεάν</w:t>
      </w:r>
      <w:r w:rsidR="00A863A7">
        <w:rPr>
          <w:rFonts w:ascii="Arial" w:hAnsi="Arial" w:cs="Arial"/>
          <w:sz w:val="24"/>
          <w:szCs w:val="24"/>
        </w:rPr>
        <w:t xml:space="preserve"> εκπαίδευση και πιστοποίηση των </w:t>
      </w:r>
      <w:r w:rsidR="00A3284A">
        <w:rPr>
          <w:rFonts w:ascii="Arial" w:hAnsi="Arial" w:cs="Arial"/>
          <w:sz w:val="24"/>
          <w:szCs w:val="24"/>
        </w:rPr>
        <w:t xml:space="preserve">Εξειδικευμένων Εθελοντών </w:t>
      </w:r>
      <w:r w:rsidR="00A863A7">
        <w:rPr>
          <w:rFonts w:ascii="Arial" w:hAnsi="Arial" w:cs="Arial"/>
          <w:sz w:val="24"/>
          <w:szCs w:val="24"/>
        </w:rPr>
        <w:t>για</w:t>
      </w:r>
      <w:r w:rsidR="00A3284A">
        <w:rPr>
          <w:rFonts w:ascii="Arial" w:hAnsi="Arial" w:cs="Arial"/>
          <w:sz w:val="24"/>
          <w:szCs w:val="24"/>
        </w:rPr>
        <w:t xml:space="preserve"> θέματα</w:t>
      </w:r>
      <w:r w:rsidR="00A863A7">
        <w:rPr>
          <w:rFonts w:ascii="Arial" w:hAnsi="Arial" w:cs="Arial"/>
          <w:sz w:val="24"/>
          <w:szCs w:val="24"/>
        </w:rPr>
        <w:t xml:space="preserve"> αντιμετώπιση</w:t>
      </w:r>
      <w:r w:rsidR="00A3284A">
        <w:rPr>
          <w:rFonts w:ascii="Arial" w:hAnsi="Arial" w:cs="Arial"/>
          <w:sz w:val="24"/>
          <w:szCs w:val="24"/>
        </w:rPr>
        <w:t>ς</w:t>
      </w:r>
      <w:r w:rsidR="00A863A7">
        <w:rPr>
          <w:rFonts w:ascii="Arial" w:hAnsi="Arial" w:cs="Arial"/>
          <w:sz w:val="24"/>
          <w:szCs w:val="24"/>
        </w:rPr>
        <w:t xml:space="preserve"> έκτακτων καταστάσεων.</w:t>
      </w:r>
    </w:p>
    <w:p w:rsidR="00A863A7" w:rsidRPr="00DA72F7" w:rsidRDefault="00A863A7" w:rsidP="00CC321E">
      <w:pPr>
        <w:spacing w:after="0" w:line="240" w:lineRule="auto"/>
        <w:jc w:val="both"/>
        <w:rPr>
          <w:rFonts w:ascii="Arial" w:hAnsi="Arial" w:cs="Arial"/>
          <w:sz w:val="24"/>
          <w:szCs w:val="24"/>
        </w:rPr>
      </w:pPr>
    </w:p>
    <w:p w:rsidR="002926E0" w:rsidRDefault="002926E0" w:rsidP="0002676C">
      <w:pPr>
        <w:spacing w:after="0" w:line="240" w:lineRule="auto"/>
        <w:ind w:left="284" w:hanging="284"/>
        <w:rPr>
          <w:rFonts w:ascii="Arial" w:hAnsi="Arial" w:cs="Arial"/>
          <w:b/>
          <w:sz w:val="24"/>
          <w:szCs w:val="24"/>
          <w:u w:val="single"/>
        </w:rPr>
      </w:pPr>
      <w:r w:rsidRPr="002926E0">
        <w:rPr>
          <w:rFonts w:ascii="Arial" w:hAnsi="Arial" w:cs="Arial"/>
          <w:b/>
          <w:sz w:val="24"/>
          <w:szCs w:val="24"/>
        </w:rPr>
        <w:t>6.</w:t>
      </w:r>
      <w:r w:rsidRPr="002926E0">
        <w:rPr>
          <w:rFonts w:ascii="Arial" w:hAnsi="Arial" w:cs="Arial"/>
          <w:b/>
          <w:sz w:val="24"/>
          <w:szCs w:val="24"/>
        </w:rPr>
        <w:tab/>
      </w:r>
      <w:r w:rsidRPr="003D5528">
        <w:rPr>
          <w:rFonts w:ascii="Arial" w:hAnsi="Arial" w:cs="Arial"/>
          <w:b/>
          <w:sz w:val="24"/>
          <w:szCs w:val="24"/>
          <w:u w:val="single"/>
        </w:rPr>
        <w:t>Υποδομές</w:t>
      </w:r>
    </w:p>
    <w:p w:rsidR="00E760B7" w:rsidRPr="003D5528" w:rsidRDefault="00E760B7" w:rsidP="0002676C">
      <w:pPr>
        <w:spacing w:after="0" w:line="240" w:lineRule="auto"/>
        <w:ind w:left="284" w:hanging="284"/>
        <w:rPr>
          <w:rFonts w:ascii="Arial" w:hAnsi="Arial" w:cs="Arial"/>
          <w:b/>
          <w:sz w:val="24"/>
          <w:szCs w:val="24"/>
          <w:u w:val="single"/>
        </w:rPr>
      </w:pPr>
    </w:p>
    <w:p w:rsidR="00544356" w:rsidRPr="00544356" w:rsidRDefault="00544356" w:rsidP="0002676C">
      <w:pPr>
        <w:pStyle w:val="ListParagraph"/>
        <w:numPr>
          <w:ilvl w:val="0"/>
          <w:numId w:val="15"/>
        </w:numPr>
        <w:spacing w:after="0" w:line="240" w:lineRule="auto"/>
        <w:ind w:hanging="436"/>
        <w:rPr>
          <w:rFonts w:ascii="Arial" w:hAnsi="Arial" w:cs="Arial"/>
          <w:b/>
          <w:sz w:val="24"/>
          <w:szCs w:val="24"/>
        </w:rPr>
      </w:pPr>
      <w:r w:rsidRPr="00544356">
        <w:rPr>
          <w:rFonts w:ascii="Arial" w:hAnsi="Arial" w:cs="Arial"/>
          <w:b/>
          <w:sz w:val="24"/>
          <w:szCs w:val="24"/>
        </w:rPr>
        <w:t>Δημιουργία Υποδομών για Οργανώσεις-«Σπίτια του Εθελοντή»</w:t>
      </w:r>
    </w:p>
    <w:p w:rsidR="00AD7C90" w:rsidRDefault="00544356" w:rsidP="0002676C">
      <w:pPr>
        <w:spacing w:after="0" w:line="240" w:lineRule="auto"/>
        <w:ind w:left="709"/>
        <w:jc w:val="both"/>
        <w:rPr>
          <w:rFonts w:ascii="Arial" w:hAnsi="Arial" w:cs="Arial"/>
          <w:sz w:val="24"/>
          <w:szCs w:val="24"/>
        </w:rPr>
      </w:pPr>
      <w:r w:rsidRPr="00544356">
        <w:rPr>
          <w:rFonts w:ascii="Arial" w:hAnsi="Arial" w:cs="Arial"/>
          <w:sz w:val="24"/>
          <w:szCs w:val="24"/>
        </w:rPr>
        <w:t xml:space="preserve">Ήδη λειτουργούν δύο «Σπίτια του Εθελοντή», ένα στη Λευκωσία και ένα στη Λάρνακα.  Στόχος του Γραφείου μας είναι η δημιουργία ενός «Σπιτιού του Εθελοντή» σε κάθε επαρχία, ούτως ώστε να καλυφθούν οι </w:t>
      </w:r>
      <w:r w:rsidRPr="00544356">
        <w:rPr>
          <w:rFonts w:ascii="Arial" w:hAnsi="Arial" w:cs="Arial"/>
          <w:sz w:val="24"/>
          <w:szCs w:val="24"/>
        </w:rPr>
        <w:lastRenderedPageBreak/>
        <w:t>βασικές στεγαστικές και γραφειακές ανάγκες των Εθελοντικών και Μη Κυβερνητικών Οργανώσεων.</w:t>
      </w:r>
    </w:p>
    <w:p w:rsidR="00544356" w:rsidRPr="00544356" w:rsidRDefault="00544356" w:rsidP="0002676C">
      <w:pPr>
        <w:spacing w:after="0" w:line="240" w:lineRule="auto"/>
        <w:ind w:left="709"/>
        <w:jc w:val="both"/>
        <w:rPr>
          <w:rFonts w:ascii="Arial" w:hAnsi="Arial" w:cs="Arial"/>
          <w:sz w:val="24"/>
          <w:szCs w:val="24"/>
        </w:rPr>
      </w:pPr>
    </w:p>
    <w:p w:rsidR="00544356" w:rsidRDefault="00544356" w:rsidP="0002676C">
      <w:pPr>
        <w:spacing w:after="0" w:line="240" w:lineRule="auto"/>
        <w:ind w:left="709"/>
        <w:jc w:val="both"/>
        <w:rPr>
          <w:rFonts w:ascii="Arial" w:hAnsi="Arial" w:cs="Arial"/>
          <w:sz w:val="24"/>
          <w:szCs w:val="24"/>
        </w:rPr>
      </w:pPr>
      <w:r w:rsidRPr="00544356">
        <w:rPr>
          <w:rFonts w:ascii="Arial" w:hAnsi="Arial" w:cs="Arial"/>
          <w:sz w:val="24"/>
          <w:szCs w:val="24"/>
        </w:rPr>
        <w:t>Εκτός από την παραχώρηση στεγαστικού χώρου και βασικού γραφειακού εξοπλισμού (γραφεία, ηλεκτρονικοί υπολογιστές, τηλέφωνα κ.ά.)</w:t>
      </w:r>
      <w:r w:rsidR="00AD7C90">
        <w:rPr>
          <w:rFonts w:ascii="Arial" w:hAnsi="Arial" w:cs="Arial"/>
          <w:sz w:val="24"/>
          <w:szCs w:val="24"/>
        </w:rPr>
        <w:t xml:space="preserve"> </w:t>
      </w:r>
      <w:r w:rsidRPr="00544356">
        <w:rPr>
          <w:rFonts w:ascii="Arial" w:hAnsi="Arial" w:cs="Arial"/>
          <w:sz w:val="24"/>
          <w:szCs w:val="24"/>
        </w:rPr>
        <w:t>σε</w:t>
      </w:r>
      <w:r w:rsidR="00AD7C90">
        <w:rPr>
          <w:rFonts w:ascii="Arial" w:hAnsi="Arial" w:cs="Arial"/>
          <w:sz w:val="24"/>
          <w:szCs w:val="24"/>
        </w:rPr>
        <w:t xml:space="preserve"> </w:t>
      </w:r>
      <w:r w:rsidRPr="00544356">
        <w:rPr>
          <w:rFonts w:ascii="Arial" w:hAnsi="Arial" w:cs="Arial"/>
          <w:sz w:val="24"/>
          <w:szCs w:val="24"/>
        </w:rPr>
        <w:t>αριθμό Οργανώσεων,</w:t>
      </w:r>
      <w:r w:rsidR="00AD7C90">
        <w:rPr>
          <w:rFonts w:ascii="Arial" w:hAnsi="Arial" w:cs="Arial"/>
          <w:sz w:val="24"/>
          <w:szCs w:val="24"/>
        </w:rPr>
        <w:t xml:space="preserve"> </w:t>
      </w:r>
      <w:r w:rsidRPr="00544356">
        <w:rPr>
          <w:rFonts w:ascii="Arial" w:hAnsi="Arial" w:cs="Arial"/>
          <w:sz w:val="24"/>
          <w:szCs w:val="24"/>
        </w:rPr>
        <w:t>οι κοινόχρηστοι χώροι των Σπιτιών παρέχονται δωρεάν σε όλες τις ΜΚΟ, για τη διοργάνωση εκδηλώσεων και συνεδριάσεων.</w:t>
      </w:r>
    </w:p>
    <w:p w:rsidR="0034319D" w:rsidRPr="00544356" w:rsidRDefault="0034319D" w:rsidP="0002676C">
      <w:pPr>
        <w:spacing w:after="0" w:line="240" w:lineRule="auto"/>
        <w:ind w:left="709"/>
        <w:jc w:val="both"/>
        <w:rPr>
          <w:rFonts w:ascii="Arial" w:hAnsi="Arial" w:cs="Arial"/>
          <w:sz w:val="24"/>
          <w:szCs w:val="24"/>
        </w:rPr>
      </w:pPr>
    </w:p>
    <w:p w:rsidR="00544356" w:rsidRPr="00996A6F" w:rsidRDefault="00056EED" w:rsidP="0002676C">
      <w:pPr>
        <w:spacing w:after="0" w:line="240" w:lineRule="auto"/>
        <w:ind w:left="709"/>
        <w:jc w:val="both"/>
        <w:rPr>
          <w:rFonts w:ascii="Arial" w:hAnsi="Arial" w:cs="Arial"/>
          <w:sz w:val="24"/>
          <w:szCs w:val="24"/>
        </w:rPr>
      </w:pPr>
      <w:r>
        <w:rPr>
          <w:rFonts w:ascii="Arial" w:hAnsi="Arial" w:cs="Arial"/>
          <w:sz w:val="24"/>
          <w:szCs w:val="24"/>
        </w:rPr>
        <w:t xml:space="preserve">Με </w:t>
      </w:r>
      <w:r w:rsidR="006E521B">
        <w:rPr>
          <w:rFonts w:ascii="Arial" w:hAnsi="Arial" w:cs="Arial"/>
          <w:sz w:val="24"/>
          <w:szCs w:val="24"/>
        </w:rPr>
        <w:t xml:space="preserve">πρόσφατη </w:t>
      </w:r>
      <w:r>
        <w:rPr>
          <w:rFonts w:ascii="Arial" w:hAnsi="Arial" w:cs="Arial"/>
          <w:sz w:val="24"/>
          <w:szCs w:val="24"/>
        </w:rPr>
        <w:t>απόφαση του Υπουργικού Συμβουλίου</w:t>
      </w:r>
      <w:r w:rsidR="00516647">
        <w:rPr>
          <w:rFonts w:ascii="Arial" w:hAnsi="Arial" w:cs="Arial"/>
          <w:sz w:val="24"/>
          <w:szCs w:val="24"/>
        </w:rPr>
        <w:t>,</w:t>
      </w:r>
      <w:r>
        <w:rPr>
          <w:rFonts w:ascii="Arial" w:hAnsi="Arial" w:cs="Arial"/>
          <w:sz w:val="24"/>
          <w:szCs w:val="24"/>
        </w:rPr>
        <w:t xml:space="preserve"> θα δημιουργηθεί </w:t>
      </w:r>
      <w:r w:rsidR="00544356" w:rsidRPr="00544356">
        <w:rPr>
          <w:rFonts w:ascii="Arial" w:hAnsi="Arial" w:cs="Arial"/>
          <w:sz w:val="24"/>
          <w:szCs w:val="24"/>
        </w:rPr>
        <w:t>«Σπίτι του Εθελοντή» στην Κοφίνου, έξω από το Κέντρο Υποδοχής και Φιλοξενίας Αιτητών Διεθνούς Προστασίας, γ</w:t>
      </w:r>
      <w:r w:rsidR="00384050">
        <w:rPr>
          <w:rFonts w:ascii="Arial" w:hAnsi="Arial" w:cs="Arial"/>
          <w:sz w:val="24"/>
          <w:szCs w:val="24"/>
        </w:rPr>
        <w:t xml:space="preserve">ια να εξυπηρετεί τις Οργανώσεις </w:t>
      </w:r>
      <w:r w:rsidR="006D429E">
        <w:rPr>
          <w:rFonts w:ascii="Arial" w:hAnsi="Arial" w:cs="Arial"/>
          <w:sz w:val="24"/>
          <w:szCs w:val="24"/>
        </w:rPr>
        <w:t>που</w:t>
      </w:r>
      <w:r w:rsidR="00544356" w:rsidRPr="00544356">
        <w:rPr>
          <w:rFonts w:ascii="Arial" w:hAnsi="Arial" w:cs="Arial"/>
          <w:sz w:val="24"/>
          <w:szCs w:val="24"/>
        </w:rPr>
        <w:t xml:space="preserve"> δραστηριοποιούνται στο Κέντρο.  Παράλληλα,</w:t>
      </w:r>
      <w:r>
        <w:rPr>
          <w:rFonts w:ascii="Arial" w:hAnsi="Arial" w:cs="Arial"/>
          <w:sz w:val="24"/>
          <w:szCs w:val="24"/>
        </w:rPr>
        <w:t xml:space="preserve"> θα δημιουργηθεί «Σπίτι </w:t>
      </w:r>
      <w:r w:rsidRPr="00056EED">
        <w:rPr>
          <w:rFonts w:ascii="Arial" w:hAnsi="Arial" w:cs="Arial"/>
          <w:sz w:val="24"/>
          <w:szCs w:val="24"/>
        </w:rPr>
        <w:t xml:space="preserve">του Εθελοντή» </w:t>
      </w:r>
      <w:r>
        <w:rPr>
          <w:rFonts w:ascii="Arial" w:hAnsi="Arial" w:cs="Arial"/>
          <w:sz w:val="24"/>
          <w:szCs w:val="24"/>
        </w:rPr>
        <w:t xml:space="preserve"> στην περιοχή Σαϊ</w:t>
      </w:r>
      <w:r w:rsidR="0071689A">
        <w:rPr>
          <w:rFonts w:ascii="Arial" w:hAnsi="Arial" w:cs="Arial"/>
          <w:sz w:val="24"/>
          <w:szCs w:val="24"/>
        </w:rPr>
        <w:t>τ</w:t>
      </w:r>
      <w:r>
        <w:rPr>
          <w:rFonts w:ascii="Arial" w:hAnsi="Arial" w:cs="Arial"/>
          <w:sz w:val="24"/>
          <w:szCs w:val="24"/>
        </w:rPr>
        <w:t>τά</w:t>
      </w:r>
      <w:r w:rsidR="00544356" w:rsidRPr="00544356">
        <w:rPr>
          <w:rFonts w:ascii="Arial" w:hAnsi="Arial" w:cs="Arial"/>
          <w:sz w:val="24"/>
          <w:szCs w:val="24"/>
        </w:rPr>
        <w:t>, το οποίο θα παρέχει στους εθελοντές και τη δυνατότητα διανυκτέρευσης.</w:t>
      </w:r>
    </w:p>
    <w:p w:rsidR="0034319D" w:rsidRDefault="0034319D" w:rsidP="0002676C">
      <w:pPr>
        <w:spacing w:after="0" w:line="240" w:lineRule="auto"/>
        <w:ind w:left="709"/>
        <w:jc w:val="both"/>
        <w:rPr>
          <w:rFonts w:ascii="Arial" w:hAnsi="Arial" w:cs="Arial"/>
          <w:sz w:val="24"/>
          <w:szCs w:val="24"/>
        </w:rPr>
      </w:pPr>
    </w:p>
    <w:p w:rsidR="00CE5A5F" w:rsidRDefault="00CE5A5F" w:rsidP="0002676C">
      <w:pPr>
        <w:spacing w:after="0" w:line="240" w:lineRule="auto"/>
        <w:ind w:left="284" w:hanging="284"/>
        <w:jc w:val="both"/>
        <w:rPr>
          <w:rFonts w:ascii="Arial" w:hAnsi="Arial" w:cs="Arial"/>
          <w:b/>
          <w:sz w:val="24"/>
          <w:szCs w:val="24"/>
          <w:u w:val="single"/>
        </w:rPr>
      </w:pPr>
      <w:r w:rsidRPr="00470981">
        <w:rPr>
          <w:rFonts w:ascii="Arial" w:hAnsi="Arial" w:cs="Arial"/>
          <w:b/>
          <w:sz w:val="24"/>
          <w:szCs w:val="24"/>
        </w:rPr>
        <w:t>7.</w:t>
      </w:r>
      <w:r w:rsidRPr="00470981">
        <w:rPr>
          <w:rFonts w:ascii="Arial" w:hAnsi="Arial" w:cs="Arial"/>
          <w:sz w:val="24"/>
          <w:szCs w:val="24"/>
        </w:rPr>
        <w:t xml:space="preserve"> </w:t>
      </w:r>
      <w:r w:rsidRPr="0002676C">
        <w:rPr>
          <w:rFonts w:ascii="Arial" w:hAnsi="Arial" w:cs="Arial"/>
          <w:b/>
          <w:sz w:val="24"/>
          <w:szCs w:val="24"/>
          <w:u w:val="single"/>
        </w:rPr>
        <w:t>Διαδικτυακά</w:t>
      </w:r>
      <w:r w:rsidR="00387623">
        <w:rPr>
          <w:rFonts w:ascii="Arial" w:hAnsi="Arial" w:cs="Arial"/>
          <w:b/>
          <w:sz w:val="24"/>
          <w:szCs w:val="24"/>
          <w:u w:val="single"/>
        </w:rPr>
        <w:t xml:space="preserve"> και άλλα </w:t>
      </w:r>
      <w:r w:rsidRPr="0002676C">
        <w:rPr>
          <w:rFonts w:ascii="Arial" w:hAnsi="Arial" w:cs="Arial"/>
          <w:b/>
          <w:sz w:val="24"/>
          <w:szCs w:val="24"/>
          <w:u w:val="single"/>
        </w:rPr>
        <w:t>Εργαλεία</w:t>
      </w:r>
    </w:p>
    <w:p w:rsidR="007B2C67" w:rsidRDefault="007B2C67" w:rsidP="0002676C">
      <w:pPr>
        <w:spacing w:after="0" w:line="240" w:lineRule="auto"/>
        <w:ind w:left="284" w:hanging="284"/>
        <w:jc w:val="both"/>
        <w:rPr>
          <w:rFonts w:ascii="Arial" w:hAnsi="Arial" w:cs="Arial"/>
          <w:b/>
          <w:sz w:val="24"/>
          <w:szCs w:val="24"/>
          <w:u w:val="single"/>
        </w:rPr>
      </w:pPr>
    </w:p>
    <w:p w:rsidR="00A523D9" w:rsidRPr="00BC075A" w:rsidRDefault="00A523D9" w:rsidP="00A523D9">
      <w:pPr>
        <w:pStyle w:val="ListParagraph"/>
        <w:numPr>
          <w:ilvl w:val="0"/>
          <w:numId w:val="15"/>
        </w:numPr>
        <w:spacing w:after="0" w:line="240" w:lineRule="auto"/>
        <w:ind w:hanging="436"/>
        <w:rPr>
          <w:rFonts w:ascii="Arial" w:hAnsi="Arial" w:cs="Arial"/>
          <w:b/>
          <w:sz w:val="24"/>
          <w:szCs w:val="24"/>
        </w:rPr>
      </w:pPr>
      <w:r w:rsidRPr="00BC075A">
        <w:rPr>
          <w:rFonts w:ascii="Arial" w:hAnsi="Arial" w:cs="Arial"/>
          <w:b/>
          <w:sz w:val="24"/>
          <w:szCs w:val="24"/>
        </w:rPr>
        <w:t>Δημιουργία Ιστοσελίδας για τους 17 Στόχους Βιώσιμης</w:t>
      </w:r>
      <w:r>
        <w:rPr>
          <w:rFonts w:ascii="Arial" w:hAnsi="Arial" w:cs="Arial"/>
          <w:b/>
          <w:sz w:val="24"/>
          <w:szCs w:val="24"/>
        </w:rPr>
        <w:t xml:space="preserve"> </w:t>
      </w:r>
      <w:r w:rsidRPr="00BC075A">
        <w:rPr>
          <w:rFonts w:ascii="Arial" w:hAnsi="Arial" w:cs="Arial"/>
          <w:b/>
          <w:sz w:val="24"/>
          <w:szCs w:val="24"/>
        </w:rPr>
        <w:t>Ανάπτυξης</w:t>
      </w:r>
    </w:p>
    <w:p w:rsidR="00A523D9" w:rsidRDefault="00A523D9" w:rsidP="00A523D9">
      <w:pPr>
        <w:spacing w:after="0" w:line="240" w:lineRule="auto"/>
        <w:ind w:left="709"/>
        <w:jc w:val="both"/>
        <w:rPr>
          <w:rFonts w:ascii="Arial" w:hAnsi="Arial" w:cs="Arial"/>
          <w:sz w:val="24"/>
          <w:szCs w:val="24"/>
        </w:rPr>
      </w:pPr>
      <w:r w:rsidRPr="00BC075A">
        <w:rPr>
          <w:rFonts w:ascii="Arial" w:hAnsi="Arial" w:cs="Arial"/>
          <w:sz w:val="24"/>
          <w:szCs w:val="24"/>
        </w:rPr>
        <w:t>Βρίσκεται υπό επεξεργασία</w:t>
      </w:r>
      <w:r>
        <w:rPr>
          <w:rFonts w:ascii="Arial" w:hAnsi="Arial" w:cs="Arial"/>
          <w:sz w:val="24"/>
          <w:szCs w:val="24"/>
        </w:rPr>
        <w:t xml:space="preserve"> και πρόκειται να υλοποιηθεί μέσα στο 2021.  Η εν λόγω ιστοσελίδα/πλατφόρμα θα δίνει τη δυνατότητα ενημέρωσης και διαφώτισης αναφορικά με τους </w:t>
      </w:r>
      <w:r w:rsidRPr="00BC075A">
        <w:rPr>
          <w:rFonts w:ascii="Arial" w:hAnsi="Arial" w:cs="Arial"/>
          <w:sz w:val="24"/>
          <w:szCs w:val="24"/>
        </w:rPr>
        <w:t>17 Στόχους Βιώσιμης Ανάπτυξης</w:t>
      </w:r>
      <w:r>
        <w:rPr>
          <w:rFonts w:ascii="Arial" w:hAnsi="Arial" w:cs="Arial"/>
          <w:sz w:val="24"/>
          <w:szCs w:val="24"/>
        </w:rPr>
        <w:t xml:space="preserve">.  Επιπρόσθετα, έχει ως στόχο τη χαρτογράφηση και </w:t>
      </w:r>
      <w:r w:rsidRPr="00BC075A">
        <w:rPr>
          <w:rFonts w:ascii="Arial" w:hAnsi="Arial" w:cs="Arial"/>
          <w:sz w:val="24"/>
          <w:szCs w:val="24"/>
        </w:rPr>
        <w:t>καταγραφή των δράσεων που ήδη υλοποιούνται από διάφορους φορείς στην Κύπρο</w:t>
      </w:r>
      <w:r>
        <w:rPr>
          <w:rFonts w:ascii="Arial" w:hAnsi="Arial" w:cs="Arial"/>
          <w:sz w:val="24"/>
          <w:szCs w:val="24"/>
        </w:rPr>
        <w:t xml:space="preserve"> για τους πιο πάνω Στόχους.</w:t>
      </w:r>
    </w:p>
    <w:p w:rsidR="00A523D9" w:rsidRPr="0002676C" w:rsidRDefault="00A523D9" w:rsidP="0002676C">
      <w:pPr>
        <w:spacing w:after="0" w:line="240" w:lineRule="auto"/>
        <w:ind w:left="284" w:hanging="284"/>
        <w:jc w:val="both"/>
        <w:rPr>
          <w:rFonts w:ascii="Arial" w:hAnsi="Arial" w:cs="Arial"/>
          <w:b/>
          <w:sz w:val="24"/>
          <w:szCs w:val="24"/>
          <w:u w:val="single"/>
        </w:rPr>
      </w:pPr>
    </w:p>
    <w:p w:rsidR="00CE5A5F" w:rsidRPr="009472BD" w:rsidRDefault="00CE5A5F" w:rsidP="0002676C">
      <w:pPr>
        <w:pStyle w:val="ListParagraph"/>
        <w:numPr>
          <w:ilvl w:val="0"/>
          <w:numId w:val="21"/>
        </w:numPr>
        <w:spacing w:after="0" w:line="240" w:lineRule="auto"/>
        <w:ind w:hanging="436"/>
        <w:jc w:val="both"/>
        <w:rPr>
          <w:rFonts w:ascii="Arial" w:hAnsi="Arial" w:cs="Arial"/>
          <w:b/>
          <w:sz w:val="24"/>
          <w:szCs w:val="24"/>
        </w:rPr>
      </w:pPr>
      <w:r w:rsidRPr="009472BD">
        <w:rPr>
          <w:rFonts w:ascii="Arial" w:hAnsi="Arial" w:cs="Arial"/>
          <w:b/>
          <w:sz w:val="24"/>
          <w:szCs w:val="24"/>
        </w:rPr>
        <w:t>Πλατφόρμα www.prosfero.com.cy</w:t>
      </w:r>
    </w:p>
    <w:p w:rsidR="00FE0777" w:rsidRDefault="00CE5A5F" w:rsidP="0002676C">
      <w:pPr>
        <w:spacing w:after="0" w:line="240" w:lineRule="auto"/>
        <w:ind w:left="709"/>
        <w:jc w:val="both"/>
        <w:rPr>
          <w:rFonts w:ascii="Arial" w:hAnsi="Arial" w:cs="Arial"/>
          <w:sz w:val="24"/>
          <w:szCs w:val="24"/>
        </w:rPr>
      </w:pPr>
      <w:r w:rsidRPr="00AC4A45">
        <w:rPr>
          <w:rFonts w:ascii="Arial" w:hAnsi="Arial" w:cs="Arial"/>
          <w:sz w:val="24"/>
          <w:szCs w:val="24"/>
        </w:rPr>
        <w:t>Στο πλαίσιο της Στρατηγικής Συνεργασίας του Γραφείου</w:t>
      </w:r>
      <w:r w:rsidRPr="002B6BD7">
        <w:rPr>
          <w:rFonts w:ascii="Arial" w:hAnsi="Arial" w:cs="Arial"/>
          <w:sz w:val="24"/>
          <w:szCs w:val="24"/>
        </w:rPr>
        <w:t xml:space="preserve"> του</w:t>
      </w:r>
      <w:r>
        <w:t xml:space="preserve"> </w:t>
      </w:r>
      <w:r w:rsidRPr="002B6BD7">
        <w:rPr>
          <w:rFonts w:ascii="Arial" w:hAnsi="Arial" w:cs="Arial"/>
          <w:sz w:val="24"/>
          <w:szCs w:val="24"/>
        </w:rPr>
        <w:t>Επιτρόπου Εθελοντισμού και ΜΚΟ</w:t>
      </w:r>
      <w:r w:rsidRPr="00AC4A45">
        <w:rPr>
          <w:rFonts w:ascii="Arial" w:hAnsi="Arial" w:cs="Arial"/>
          <w:sz w:val="24"/>
          <w:szCs w:val="24"/>
        </w:rPr>
        <w:t xml:space="preserve"> με τη</w:t>
      </w:r>
      <w:r>
        <w:rPr>
          <w:rFonts w:ascii="Arial" w:hAnsi="Arial" w:cs="Arial"/>
          <w:sz w:val="24"/>
          <w:szCs w:val="24"/>
        </w:rPr>
        <w:t xml:space="preserve"> </w:t>
      </w:r>
      <w:r>
        <w:rPr>
          <w:rFonts w:ascii="Arial" w:hAnsi="Arial" w:cs="Arial"/>
          <w:sz w:val="24"/>
          <w:szCs w:val="24"/>
          <w:lang w:val="en-GB"/>
        </w:rPr>
        <w:t>Cyta</w:t>
      </w:r>
      <w:r w:rsidRPr="00AC4A45">
        <w:rPr>
          <w:rFonts w:ascii="Arial" w:hAnsi="Arial" w:cs="Arial"/>
          <w:sz w:val="24"/>
          <w:szCs w:val="24"/>
        </w:rPr>
        <w:t xml:space="preserve">, δημιουργήθηκε η πλατφόρμα </w:t>
      </w:r>
      <w:hyperlink r:id="rId9" w:history="1">
        <w:r w:rsidR="005C6E1E" w:rsidRPr="004A30EF">
          <w:rPr>
            <w:rStyle w:val="Hyperlink"/>
            <w:rFonts w:ascii="Arial" w:hAnsi="Arial" w:cs="Arial"/>
            <w:sz w:val="24"/>
            <w:szCs w:val="24"/>
          </w:rPr>
          <w:t>www.prosfero.com.cy</w:t>
        </w:r>
      </w:hyperlink>
      <w:r w:rsidRPr="00AC4A45">
        <w:rPr>
          <w:rFonts w:ascii="Arial" w:hAnsi="Arial" w:cs="Arial"/>
          <w:sz w:val="24"/>
          <w:szCs w:val="24"/>
        </w:rPr>
        <w:t xml:space="preserve">.  Η πλατφόρμα εξυπηρετεί τόσο τις Μη Κυβερνητικές και Εθελοντικές Οργανώσεις, όσο και τους πολίτες, τις επιχειρήσεις κ.ά.  Μέσω της πλατφόρμας, δίνεται η δυνατότητα σε πολίτες ή φορείς να </w:t>
      </w:r>
      <w:r>
        <w:rPr>
          <w:rFonts w:ascii="Arial" w:hAnsi="Arial" w:cs="Arial"/>
          <w:sz w:val="24"/>
          <w:szCs w:val="24"/>
        </w:rPr>
        <w:t>προσφέρουν εθελοντική εργασία, να ενημερωθούν ή να συνεισφέρουν. Επίσης η εν λόγω πλατφόρμα είναι ένα διαδραστικό εργαλείο της Κοινωνίας των Πολιτών και των ΜΚΟ.</w:t>
      </w:r>
    </w:p>
    <w:p w:rsidR="00CE5A5F" w:rsidRPr="00AC4A45" w:rsidRDefault="00CE5A5F" w:rsidP="0002676C">
      <w:pPr>
        <w:spacing w:after="0" w:line="240" w:lineRule="auto"/>
        <w:ind w:left="709"/>
        <w:jc w:val="both"/>
        <w:rPr>
          <w:rFonts w:ascii="Arial" w:hAnsi="Arial" w:cs="Arial"/>
          <w:sz w:val="24"/>
          <w:szCs w:val="24"/>
        </w:rPr>
      </w:pPr>
    </w:p>
    <w:p w:rsidR="00CE5A5F" w:rsidRDefault="00CE5A5F" w:rsidP="0002676C">
      <w:pPr>
        <w:spacing w:after="0" w:line="240" w:lineRule="auto"/>
        <w:ind w:left="709"/>
        <w:jc w:val="both"/>
        <w:rPr>
          <w:rFonts w:ascii="Arial" w:hAnsi="Arial" w:cs="Arial"/>
          <w:sz w:val="24"/>
          <w:szCs w:val="24"/>
        </w:rPr>
      </w:pPr>
      <w:r w:rsidRPr="00AC4A45">
        <w:rPr>
          <w:rFonts w:ascii="Arial" w:hAnsi="Arial" w:cs="Arial"/>
          <w:sz w:val="24"/>
          <w:szCs w:val="24"/>
        </w:rPr>
        <w:t>Εκτός από τα πιο πάνω, η κάθε Οργάνωση διατηρεί στην πλατφόρμα τη δική της υπο-σελίδα, όπου περιλαμβάνεται το έργο της και χρήσιμες πληροφορίες για αυτή.  Μπορεί να αναρτά τις εκδηλώσεις της, φωτογραφικό υλικό και τα τελευταία νέα από τη δράση της.  Τέλος, οι Οργανώσεις μπορούν να κοινοποιούν στην πλατφόρμα τις ανάγκες τους σε εθελοντές, υλικά αγαθά κ.ά. για την επίτευξη των εκάστοτε στόχων τους.  Η συμμετοχή στην πλατφόρμα είναι δωρεάν για όλους.</w:t>
      </w:r>
    </w:p>
    <w:p w:rsidR="00387623" w:rsidRDefault="00387623" w:rsidP="0002676C">
      <w:pPr>
        <w:spacing w:after="0" w:line="240" w:lineRule="auto"/>
        <w:ind w:left="709"/>
        <w:jc w:val="both"/>
        <w:rPr>
          <w:rFonts w:ascii="Arial" w:hAnsi="Arial" w:cs="Arial"/>
          <w:sz w:val="24"/>
          <w:szCs w:val="24"/>
        </w:rPr>
      </w:pPr>
    </w:p>
    <w:p w:rsidR="00387623" w:rsidRDefault="00387623" w:rsidP="00387623">
      <w:pPr>
        <w:pStyle w:val="ListParagraph"/>
        <w:numPr>
          <w:ilvl w:val="0"/>
          <w:numId w:val="21"/>
        </w:numPr>
        <w:spacing w:after="0" w:line="240" w:lineRule="auto"/>
        <w:jc w:val="both"/>
        <w:rPr>
          <w:rFonts w:ascii="Arial" w:hAnsi="Arial" w:cs="Arial"/>
          <w:b/>
          <w:sz w:val="24"/>
          <w:szCs w:val="24"/>
        </w:rPr>
      </w:pPr>
      <w:r w:rsidRPr="00387623">
        <w:rPr>
          <w:rFonts w:ascii="Arial" w:hAnsi="Arial" w:cs="Arial"/>
          <w:b/>
          <w:sz w:val="24"/>
          <w:szCs w:val="24"/>
        </w:rPr>
        <w:lastRenderedPageBreak/>
        <w:t>Έρευνες</w:t>
      </w:r>
    </w:p>
    <w:p w:rsidR="00CC448C" w:rsidRPr="00CC448C" w:rsidRDefault="00CC448C" w:rsidP="00CC448C">
      <w:pPr>
        <w:pStyle w:val="NormalWeb"/>
        <w:shd w:val="clear" w:color="auto" w:fill="FFFFFF"/>
        <w:spacing w:before="0" w:beforeAutospacing="0" w:after="150" w:afterAutospacing="0"/>
        <w:ind w:left="720"/>
        <w:jc w:val="both"/>
        <w:rPr>
          <w:rFonts w:ascii="Arial" w:hAnsi="Arial" w:cs="Arial"/>
          <w:color w:val="333333"/>
          <w:lang w:val="el-GR"/>
        </w:rPr>
      </w:pPr>
      <w:r w:rsidRPr="00CC448C">
        <w:rPr>
          <w:rFonts w:ascii="Arial" w:hAnsi="Arial" w:cs="Arial"/>
          <w:color w:val="333333"/>
          <w:lang w:val="el-GR"/>
        </w:rPr>
        <w:t>Πραγματοποιηθήκαν δ</w:t>
      </w:r>
      <w:r w:rsidR="007345F5">
        <w:rPr>
          <w:rFonts w:ascii="Arial" w:hAnsi="Arial" w:cs="Arial"/>
          <w:color w:val="333333"/>
          <w:lang w:val="el-GR"/>
        </w:rPr>
        <w:t>ύ</w:t>
      </w:r>
      <w:r w:rsidRPr="00CC448C">
        <w:rPr>
          <w:rFonts w:ascii="Arial" w:hAnsi="Arial" w:cs="Arial"/>
          <w:color w:val="333333"/>
          <w:lang w:val="el-GR"/>
        </w:rPr>
        <w:t xml:space="preserve">ο έρευνες για τα επίπεδα του </w:t>
      </w:r>
      <w:r w:rsidR="00893A79">
        <w:rPr>
          <w:rFonts w:ascii="Arial" w:hAnsi="Arial" w:cs="Arial"/>
          <w:color w:val="333333"/>
          <w:lang w:val="el-GR"/>
        </w:rPr>
        <w:t>Ε</w:t>
      </w:r>
      <w:r w:rsidRPr="00CC448C">
        <w:rPr>
          <w:rFonts w:ascii="Arial" w:hAnsi="Arial" w:cs="Arial"/>
          <w:color w:val="333333"/>
          <w:lang w:val="el-GR"/>
        </w:rPr>
        <w:t xml:space="preserve">θελοντισμού στην Κύπρο, ως μέρος της έρευνας της Στατιστικής Υπηρεσίας Κύπρου αναφορικά με το Εισόδημα και Συνθήκες Διαβίωσης των Νοικοκυριών για τα έτη 2015 και 2017. </w:t>
      </w:r>
      <w:r w:rsidR="00996A6F">
        <w:rPr>
          <w:rFonts w:ascii="Arial" w:hAnsi="Arial" w:cs="Arial"/>
          <w:color w:val="333333"/>
          <w:lang w:val="el-GR"/>
        </w:rPr>
        <w:t xml:space="preserve"> </w:t>
      </w:r>
      <w:r w:rsidRPr="00CC448C">
        <w:rPr>
          <w:rFonts w:ascii="Arial" w:hAnsi="Arial" w:cs="Arial"/>
          <w:color w:val="333333"/>
          <w:lang w:val="el-GR"/>
        </w:rPr>
        <w:t>Συγκεκριμένα, περιλήφθηκαν ερωτήσεις που αφορούσαν την εμπλοκή των Κυπρίων ηλικίας 16 ετών και άνω σε εθελοντικές δραστηριότητες, είτε σε ατομικό είτε σε συλλογικό επίπεδο</w:t>
      </w:r>
      <w:r w:rsidR="00996A6F">
        <w:rPr>
          <w:rFonts w:ascii="Arial" w:hAnsi="Arial" w:cs="Arial"/>
          <w:color w:val="333333"/>
          <w:lang w:val="el-GR"/>
        </w:rPr>
        <w:t>.</w:t>
      </w:r>
    </w:p>
    <w:p w:rsidR="00FE0777" w:rsidRPr="00CC448C" w:rsidRDefault="00CC448C" w:rsidP="00CC448C">
      <w:pPr>
        <w:pStyle w:val="NormalWeb"/>
        <w:shd w:val="clear" w:color="auto" w:fill="FFFFFF"/>
        <w:spacing w:before="0" w:beforeAutospacing="0" w:after="150" w:afterAutospacing="0"/>
        <w:ind w:left="720"/>
        <w:jc w:val="both"/>
        <w:rPr>
          <w:rFonts w:ascii="Arial" w:hAnsi="Arial" w:cs="Arial"/>
          <w:color w:val="333333"/>
          <w:lang w:val="el-GR"/>
        </w:rPr>
      </w:pPr>
      <w:r w:rsidRPr="00CC448C">
        <w:rPr>
          <w:rFonts w:ascii="Arial" w:hAnsi="Arial" w:cs="Arial"/>
          <w:color w:val="333333"/>
          <w:lang w:val="el-GR"/>
        </w:rPr>
        <w:t>Από την</w:t>
      </w:r>
      <w:r w:rsidR="0012111A">
        <w:rPr>
          <w:rFonts w:ascii="Arial" w:hAnsi="Arial" w:cs="Arial"/>
          <w:color w:val="333333"/>
          <w:lang w:val="el-GR"/>
        </w:rPr>
        <w:t xml:space="preserve"> πιο πρόσφατη</w:t>
      </w:r>
      <w:r w:rsidRPr="00CC448C">
        <w:rPr>
          <w:rFonts w:ascii="Arial" w:hAnsi="Arial" w:cs="Arial"/>
          <w:color w:val="333333"/>
          <w:lang w:val="el-GR"/>
        </w:rPr>
        <w:t xml:space="preserve"> έρευνα</w:t>
      </w:r>
      <w:r w:rsidR="0012111A">
        <w:rPr>
          <w:rFonts w:ascii="Arial" w:hAnsi="Arial" w:cs="Arial"/>
          <w:color w:val="333333"/>
          <w:lang w:val="el-GR"/>
        </w:rPr>
        <w:t xml:space="preserve"> του 2017</w:t>
      </w:r>
      <w:r w:rsidRPr="00CC448C">
        <w:rPr>
          <w:rFonts w:ascii="Arial" w:hAnsi="Arial" w:cs="Arial"/>
          <w:color w:val="333333"/>
          <w:lang w:val="el-GR"/>
        </w:rPr>
        <w:t xml:space="preserve"> διαφάνηκε ότι το ποσοστό του πληθυσμού που συμμετείχε σε εθελοντικές δραστηριότητες ανέρχεται στο 12,4%.</w:t>
      </w:r>
      <w:r w:rsidRPr="00CC448C">
        <w:rPr>
          <w:rFonts w:ascii="Arial" w:hAnsi="Arial" w:cs="Arial"/>
          <w:color w:val="333333"/>
        </w:rPr>
        <w:t> </w:t>
      </w:r>
      <w:r w:rsidRPr="00CC448C">
        <w:rPr>
          <w:rFonts w:ascii="Arial" w:hAnsi="Arial" w:cs="Arial"/>
          <w:color w:val="333333"/>
          <w:lang w:val="el-GR"/>
        </w:rPr>
        <w:t xml:space="preserve"> Χωρίς την αιμοδοσία, η οποία δεν περιλαμβανόταν στην έρευνα του 2015, το ποσοστό</w:t>
      </w:r>
      <w:r w:rsidRPr="00CC448C">
        <w:rPr>
          <w:rFonts w:ascii="Arial" w:hAnsi="Arial" w:cs="Arial"/>
          <w:color w:val="333333"/>
        </w:rPr>
        <w:t> </w:t>
      </w:r>
      <w:r w:rsidRPr="00CC448C">
        <w:rPr>
          <w:rFonts w:ascii="Arial" w:hAnsi="Arial" w:cs="Arial"/>
          <w:color w:val="333333"/>
          <w:lang w:val="el-GR"/>
        </w:rPr>
        <w:t xml:space="preserve"> συμμετοχής του πληθυσμού είναι 8,7%.</w:t>
      </w:r>
      <w:ins w:id="0" w:author="User" w:date="2021-02-11T12:41:00Z">
        <w:r w:rsidR="005B23ED">
          <w:rPr>
            <w:rFonts w:ascii="Arial" w:hAnsi="Arial" w:cs="Arial"/>
            <w:color w:val="333333"/>
            <w:lang w:val="el-GR"/>
          </w:rPr>
          <w:t xml:space="preserve">  </w:t>
        </w:r>
      </w:ins>
      <w:r w:rsidRPr="00CC448C">
        <w:rPr>
          <w:rFonts w:ascii="Arial" w:hAnsi="Arial" w:cs="Arial"/>
          <w:color w:val="333333"/>
          <w:lang w:val="el-GR"/>
        </w:rPr>
        <w:t xml:space="preserve">Αξιοσημείωτο είναι ότι το 43% των ενεργών εθελοντών, είτε σε συλλογικό είτε σε ατομικό επίπεδο, είναι 16-39 ετών. </w:t>
      </w:r>
      <w:r w:rsidRPr="00CC448C">
        <w:rPr>
          <w:rFonts w:ascii="Arial" w:hAnsi="Arial" w:cs="Arial"/>
          <w:color w:val="333333"/>
        </w:rPr>
        <w:t> </w:t>
      </w:r>
      <w:r w:rsidRPr="00CC448C">
        <w:rPr>
          <w:rFonts w:ascii="Arial" w:hAnsi="Arial" w:cs="Arial"/>
          <w:color w:val="333333"/>
          <w:lang w:val="el-GR"/>
        </w:rPr>
        <w:t xml:space="preserve">Αυτό δείχνει ότι η τάση προς τον Εθελοντισμό αυξάνεται στις πιο νεαρές ηλικίες. Οι γυναίκες αποτελούν την πλειοψηφία των συμμετοχών σε εθελοντική εργασία, με ποσοστό 55,5%. </w:t>
      </w:r>
      <w:r w:rsidR="007345F5">
        <w:rPr>
          <w:rFonts w:ascii="Arial" w:hAnsi="Arial" w:cs="Arial"/>
          <w:color w:val="333333"/>
          <w:lang w:val="el-GR"/>
        </w:rPr>
        <w:t xml:space="preserve"> </w:t>
      </w:r>
      <w:r w:rsidRPr="00CC448C">
        <w:rPr>
          <w:rFonts w:ascii="Arial" w:hAnsi="Arial" w:cs="Arial"/>
          <w:color w:val="333333"/>
          <w:lang w:val="el-GR"/>
        </w:rPr>
        <w:t>Οι άντρες αποτελούν την πλειοψηφία των συμμετοχών σε δημόσιες διαβουλεύσεις με ποσοστό 63,5%, ενώ οι εργαζόμενοι είναι πιο πιθανό να συμμετάσχουν σε εθελοντική εργασία ή/και δημόσια διαβούλευση με ποσοστό 62%.</w:t>
      </w:r>
    </w:p>
    <w:p w:rsidR="00CE5A5F" w:rsidDel="007345F5" w:rsidRDefault="00CE5A5F" w:rsidP="00CC321E">
      <w:pPr>
        <w:spacing w:after="0" w:line="240" w:lineRule="auto"/>
        <w:jc w:val="both"/>
        <w:rPr>
          <w:del w:id="1" w:author="User" w:date="2021-02-11T12:42:00Z"/>
          <w:rFonts w:ascii="Arial" w:hAnsi="Arial" w:cs="Arial"/>
          <w:sz w:val="24"/>
          <w:szCs w:val="24"/>
        </w:rPr>
      </w:pPr>
    </w:p>
    <w:p w:rsidR="00AA4AF0" w:rsidRDefault="00AA4AF0" w:rsidP="00CC321E">
      <w:pPr>
        <w:spacing w:after="0" w:line="240" w:lineRule="auto"/>
        <w:jc w:val="both"/>
        <w:rPr>
          <w:rFonts w:ascii="Arial" w:hAnsi="Arial" w:cs="Arial"/>
          <w:sz w:val="24"/>
          <w:szCs w:val="24"/>
        </w:rPr>
      </w:pPr>
    </w:p>
    <w:p w:rsidR="009472BD" w:rsidRPr="0002676C" w:rsidRDefault="00FD2DA8" w:rsidP="0002676C">
      <w:pPr>
        <w:spacing w:after="0" w:line="240" w:lineRule="auto"/>
        <w:ind w:left="284" w:hanging="284"/>
        <w:rPr>
          <w:rFonts w:ascii="Arial" w:hAnsi="Arial" w:cs="Arial"/>
          <w:b/>
          <w:sz w:val="24"/>
          <w:szCs w:val="24"/>
          <w:u w:val="single"/>
        </w:rPr>
      </w:pPr>
      <w:r>
        <w:rPr>
          <w:rFonts w:ascii="Arial" w:hAnsi="Arial" w:cs="Arial"/>
          <w:b/>
          <w:sz w:val="24"/>
          <w:szCs w:val="24"/>
        </w:rPr>
        <w:t>8.</w:t>
      </w:r>
      <w:r w:rsidR="00464BB0">
        <w:rPr>
          <w:rFonts w:ascii="Arial" w:hAnsi="Arial" w:cs="Arial"/>
          <w:b/>
          <w:sz w:val="24"/>
          <w:szCs w:val="24"/>
        </w:rPr>
        <w:tab/>
      </w:r>
      <w:r w:rsidRPr="0002676C">
        <w:rPr>
          <w:rFonts w:ascii="Arial" w:hAnsi="Arial" w:cs="Arial"/>
          <w:b/>
          <w:sz w:val="24"/>
          <w:szCs w:val="24"/>
          <w:u w:val="single"/>
        </w:rPr>
        <w:t>Διεθνή</w:t>
      </w:r>
      <w:r w:rsidR="00464BB0" w:rsidRPr="0002676C">
        <w:rPr>
          <w:rFonts w:ascii="Arial" w:hAnsi="Arial" w:cs="Arial"/>
          <w:b/>
          <w:sz w:val="24"/>
          <w:szCs w:val="24"/>
          <w:u w:val="single"/>
        </w:rPr>
        <w:t xml:space="preserve">ς </w:t>
      </w:r>
      <w:r w:rsidRPr="0002676C">
        <w:rPr>
          <w:rFonts w:ascii="Arial" w:hAnsi="Arial" w:cs="Arial"/>
          <w:b/>
          <w:sz w:val="24"/>
          <w:szCs w:val="24"/>
          <w:u w:val="single"/>
        </w:rPr>
        <w:t>και</w:t>
      </w:r>
      <w:r w:rsidR="00464BB0" w:rsidRPr="0002676C">
        <w:rPr>
          <w:rFonts w:ascii="Arial" w:hAnsi="Arial" w:cs="Arial"/>
          <w:b/>
          <w:sz w:val="24"/>
          <w:szCs w:val="24"/>
          <w:u w:val="single"/>
        </w:rPr>
        <w:t xml:space="preserve"> </w:t>
      </w:r>
      <w:r w:rsidR="00CE5A5F" w:rsidRPr="0002676C">
        <w:rPr>
          <w:rFonts w:ascii="Arial" w:hAnsi="Arial" w:cs="Arial"/>
          <w:b/>
          <w:sz w:val="24"/>
          <w:szCs w:val="24"/>
          <w:u w:val="single"/>
        </w:rPr>
        <w:t>Ευρωπαϊκή Διάσταση</w:t>
      </w:r>
      <w:r w:rsidRPr="0002676C">
        <w:rPr>
          <w:rFonts w:ascii="Arial" w:hAnsi="Arial" w:cs="Arial"/>
          <w:b/>
          <w:sz w:val="24"/>
          <w:szCs w:val="24"/>
          <w:u w:val="single"/>
        </w:rPr>
        <w:t xml:space="preserve"> και Διεθνή</w:t>
      </w:r>
      <w:r w:rsidR="00464BB0" w:rsidRPr="0002676C">
        <w:rPr>
          <w:rFonts w:ascii="Arial" w:hAnsi="Arial" w:cs="Arial"/>
          <w:b/>
          <w:sz w:val="24"/>
          <w:szCs w:val="24"/>
          <w:u w:val="single"/>
        </w:rPr>
        <w:t>ς</w:t>
      </w:r>
      <w:r w:rsidRPr="0002676C">
        <w:rPr>
          <w:rFonts w:ascii="Arial" w:hAnsi="Arial" w:cs="Arial"/>
          <w:b/>
          <w:sz w:val="24"/>
          <w:szCs w:val="24"/>
          <w:u w:val="single"/>
        </w:rPr>
        <w:t xml:space="preserve"> Ανθρωπιστική  Διπλωματία</w:t>
      </w:r>
    </w:p>
    <w:p w:rsidR="00E01E5A" w:rsidRPr="00FD2DA8" w:rsidRDefault="00E01E5A" w:rsidP="0002676C">
      <w:pPr>
        <w:spacing w:after="0" w:line="240" w:lineRule="auto"/>
        <w:ind w:left="284" w:hanging="284"/>
        <w:rPr>
          <w:rFonts w:ascii="Arial" w:hAnsi="Arial" w:cs="Arial"/>
          <w:b/>
          <w:sz w:val="24"/>
          <w:szCs w:val="24"/>
        </w:rPr>
      </w:pPr>
    </w:p>
    <w:p w:rsidR="009472BD" w:rsidRPr="003D1FFA" w:rsidRDefault="009472BD" w:rsidP="0002676C">
      <w:pPr>
        <w:pStyle w:val="ListParagraph"/>
        <w:numPr>
          <w:ilvl w:val="0"/>
          <w:numId w:val="21"/>
        </w:numPr>
        <w:spacing w:after="0" w:line="240" w:lineRule="auto"/>
        <w:ind w:hanging="436"/>
        <w:rPr>
          <w:rFonts w:ascii="Arial" w:hAnsi="Arial" w:cs="Arial"/>
          <w:b/>
          <w:sz w:val="24"/>
          <w:szCs w:val="24"/>
          <w:lang w:val="en-US"/>
        </w:rPr>
      </w:pPr>
      <w:r w:rsidRPr="0002676C">
        <w:rPr>
          <w:rFonts w:ascii="Arial" w:eastAsia="Times New Roman" w:hAnsi="Arial" w:cs="Arial"/>
          <w:b/>
          <w:color w:val="000000"/>
          <w:sz w:val="24"/>
          <w:szCs w:val="24"/>
          <w:lang w:eastAsia="el-GR"/>
        </w:rPr>
        <w:t>Διεθνές</w:t>
      </w:r>
      <w:r w:rsidRPr="0002676C">
        <w:rPr>
          <w:rFonts w:ascii="Arial" w:eastAsia="Times New Roman" w:hAnsi="Arial" w:cs="Arial"/>
          <w:b/>
          <w:color w:val="000000"/>
          <w:sz w:val="24"/>
          <w:szCs w:val="24"/>
          <w:lang w:val="en-US" w:eastAsia="el-GR"/>
        </w:rPr>
        <w:t xml:space="preserve"> </w:t>
      </w:r>
      <w:r w:rsidRPr="0002676C">
        <w:rPr>
          <w:rFonts w:ascii="Arial" w:eastAsia="Times New Roman" w:hAnsi="Arial" w:cs="Arial"/>
          <w:b/>
          <w:color w:val="000000"/>
          <w:sz w:val="24"/>
          <w:szCs w:val="24"/>
          <w:lang w:eastAsia="el-GR"/>
        </w:rPr>
        <w:t>Συνέδριο</w:t>
      </w:r>
      <w:r w:rsidRPr="0002676C">
        <w:rPr>
          <w:rFonts w:ascii="Arial" w:eastAsia="Times New Roman" w:hAnsi="Arial" w:cs="Arial"/>
          <w:b/>
          <w:color w:val="000000"/>
          <w:sz w:val="24"/>
          <w:szCs w:val="24"/>
          <w:lang w:val="en-US" w:eastAsia="el-GR"/>
        </w:rPr>
        <w:t xml:space="preserve"> «Act for Heritage»</w:t>
      </w:r>
    </w:p>
    <w:p w:rsidR="009472BD" w:rsidRPr="0002676C" w:rsidRDefault="009472BD" w:rsidP="00CC321E">
      <w:pPr>
        <w:pStyle w:val="ListParagraph"/>
        <w:shd w:val="clear" w:color="auto" w:fill="FFFFFF"/>
        <w:spacing w:after="0" w:line="240" w:lineRule="auto"/>
        <w:jc w:val="both"/>
        <w:textAlignment w:val="baseline"/>
        <w:rPr>
          <w:rFonts w:ascii="Arial" w:eastAsia="Times New Roman" w:hAnsi="Arial" w:cs="Arial"/>
          <w:color w:val="000000"/>
          <w:sz w:val="24"/>
          <w:szCs w:val="24"/>
          <w:lang w:eastAsia="el-GR"/>
        </w:rPr>
      </w:pPr>
      <w:r w:rsidRPr="0002676C">
        <w:rPr>
          <w:rFonts w:ascii="Arial" w:eastAsia="Times New Roman" w:hAnsi="Arial" w:cs="Arial"/>
          <w:color w:val="000000"/>
          <w:sz w:val="24"/>
          <w:szCs w:val="24"/>
          <w:lang w:eastAsia="el-GR"/>
        </w:rPr>
        <w:t>Πραγματοποιήθηκε με επιτυχία, μεταξύ 24-26 Οκτωβρίου 2019, το 1</w:t>
      </w:r>
      <w:r w:rsidRPr="0002676C">
        <w:rPr>
          <w:rFonts w:ascii="Arial" w:eastAsia="Times New Roman" w:hAnsi="Arial" w:cs="Arial"/>
          <w:color w:val="000000"/>
          <w:sz w:val="24"/>
          <w:szCs w:val="24"/>
          <w:vertAlign w:val="superscript"/>
          <w:lang w:eastAsia="el-GR"/>
        </w:rPr>
        <w:t>ο</w:t>
      </w:r>
      <w:r w:rsidRPr="0002676C">
        <w:rPr>
          <w:rFonts w:ascii="Arial" w:eastAsia="Times New Roman" w:hAnsi="Arial" w:cs="Arial"/>
          <w:color w:val="000000"/>
          <w:sz w:val="24"/>
          <w:szCs w:val="24"/>
          <w:lang w:eastAsia="el-GR"/>
        </w:rPr>
        <w:t xml:space="preserve"> Διεθνές Συνέδριο «Δράσε για την Κληρονομιά! Προωθώντας τη Σύμβαση του Συμβουλίου της Ευρώπης για τα αδικήματα που αφορούν πολιτιστικά αγαθά μεταξύ Κυβερνήσεων και της Κοινωνίας των Πολιτών».  Το Συνέδριο συνδιοργανώθηκε από το Υπουργείο Εξωτερικών, το Γραφείο του Επιτρόπου Εθελοντισμού και Μη Κυβερνητικών Οργανώσεων και το Συμβούλιο της Ευρώπης.  Σημαντική ήταν, επίσης, και η συμβολή του Τμήματος Αρχαιοτήτων και άλλων Υπηρεσιών της Κυπριακής Δημοκρατίας. </w:t>
      </w:r>
    </w:p>
    <w:p w:rsidR="009472BD" w:rsidRPr="0002676C" w:rsidRDefault="009472BD" w:rsidP="00CC321E">
      <w:pPr>
        <w:pStyle w:val="ListParagraph"/>
        <w:shd w:val="clear" w:color="auto" w:fill="FFFFFF"/>
        <w:spacing w:after="0" w:line="240" w:lineRule="auto"/>
        <w:jc w:val="both"/>
        <w:textAlignment w:val="baseline"/>
        <w:rPr>
          <w:rFonts w:ascii="Arial" w:eastAsia="Times New Roman" w:hAnsi="Arial" w:cs="Arial"/>
          <w:color w:val="000000"/>
          <w:sz w:val="24"/>
          <w:szCs w:val="24"/>
          <w:lang w:eastAsia="el-GR"/>
        </w:rPr>
      </w:pPr>
    </w:p>
    <w:p w:rsidR="009472BD" w:rsidRPr="00BD4D4D" w:rsidRDefault="009472BD" w:rsidP="00CC321E">
      <w:pPr>
        <w:pStyle w:val="ListParagraph"/>
        <w:shd w:val="clear" w:color="auto" w:fill="FFFFFF"/>
        <w:spacing w:after="0" w:line="240" w:lineRule="auto"/>
        <w:jc w:val="both"/>
        <w:textAlignment w:val="baseline"/>
        <w:rPr>
          <w:ins w:id="2" w:author="User" w:date="2021-02-11T13:29:00Z"/>
          <w:rFonts w:ascii="Arial" w:eastAsia="Times New Roman" w:hAnsi="Arial" w:cs="Arial"/>
          <w:color w:val="000000"/>
          <w:sz w:val="24"/>
          <w:szCs w:val="24"/>
          <w:lang w:eastAsia="el-GR"/>
        </w:rPr>
      </w:pPr>
      <w:r w:rsidRPr="0002676C">
        <w:rPr>
          <w:rFonts w:ascii="Arial" w:eastAsia="Times New Roman" w:hAnsi="Arial" w:cs="Arial"/>
          <w:color w:val="000000"/>
          <w:sz w:val="24"/>
          <w:szCs w:val="24"/>
          <w:lang w:eastAsia="el-GR"/>
        </w:rPr>
        <w:t xml:space="preserve">Στο Συνέδριο συμμετείχαν περισσότεροι από 120 σύνεδροι από </w:t>
      </w:r>
      <w:r w:rsidR="002F35BA">
        <w:rPr>
          <w:rFonts w:ascii="Arial" w:eastAsia="Times New Roman" w:hAnsi="Arial" w:cs="Arial"/>
          <w:color w:val="000000"/>
          <w:sz w:val="24"/>
          <w:szCs w:val="24"/>
          <w:lang w:eastAsia="el-GR"/>
        </w:rPr>
        <w:t>κ</w:t>
      </w:r>
      <w:r w:rsidRPr="0002676C">
        <w:rPr>
          <w:rFonts w:ascii="Arial" w:eastAsia="Times New Roman" w:hAnsi="Arial" w:cs="Arial"/>
          <w:color w:val="000000"/>
          <w:sz w:val="24"/>
          <w:szCs w:val="24"/>
          <w:lang w:eastAsia="el-GR"/>
        </w:rPr>
        <w:t>ράτη-</w:t>
      </w:r>
      <w:r w:rsidR="002F35BA">
        <w:rPr>
          <w:rFonts w:ascii="Arial" w:eastAsia="Times New Roman" w:hAnsi="Arial" w:cs="Arial"/>
          <w:color w:val="000000"/>
          <w:sz w:val="24"/>
          <w:szCs w:val="24"/>
          <w:lang w:eastAsia="el-GR"/>
        </w:rPr>
        <w:t>μ</w:t>
      </w:r>
      <w:r w:rsidRPr="0002676C">
        <w:rPr>
          <w:rFonts w:ascii="Arial" w:eastAsia="Times New Roman" w:hAnsi="Arial" w:cs="Arial"/>
          <w:color w:val="000000"/>
          <w:sz w:val="24"/>
          <w:szCs w:val="24"/>
          <w:lang w:eastAsia="el-GR"/>
        </w:rPr>
        <w:t>έλη του Συμβουλίου της Ευρώπης,</w:t>
      </w:r>
      <w:r w:rsidR="002F35BA">
        <w:rPr>
          <w:rFonts w:ascii="Arial" w:eastAsia="Times New Roman" w:hAnsi="Arial" w:cs="Arial"/>
          <w:color w:val="000000"/>
          <w:sz w:val="24"/>
          <w:szCs w:val="24"/>
          <w:lang w:eastAsia="el-GR"/>
        </w:rPr>
        <w:t xml:space="preserve"> από</w:t>
      </w:r>
      <w:r w:rsidRPr="0002676C">
        <w:rPr>
          <w:rFonts w:ascii="Arial" w:eastAsia="Times New Roman" w:hAnsi="Arial" w:cs="Arial"/>
          <w:color w:val="000000"/>
          <w:sz w:val="24"/>
          <w:szCs w:val="24"/>
          <w:lang w:eastAsia="el-GR"/>
        </w:rPr>
        <w:t xml:space="preserve"> άλλα κράτη και διεθνείς οργανισμούς με σημαντική δράση στον τομέα της προστασίας της πολιτιστικής κληρονομιάς και της πάταξης του λαθρεμπορίου πολιτιστικών αγαθών.  Οι ομιλητές προέρχονταν, μεταξύ άλλων, από το Συμβούλιο της Ευρώπης, την ΕΕ, τον Παγκόσμιο Οργανισμό Τελωνείων, την UNESCO, το UNIDROIT και ακαδημαϊκά ιδρύματα.</w:t>
      </w:r>
    </w:p>
    <w:p w:rsidR="00EE6CF5" w:rsidRPr="00BD4D4D" w:rsidRDefault="00EE6CF5" w:rsidP="00CC321E">
      <w:pPr>
        <w:pStyle w:val="ListParagraph"/>
        <w:shd w:val="clear" w:color="auto" w:fill="FFFFFF"/>
        <w:spacing w:after="0" w:line="240" w:lineRule="auto"/>
        <w:jc w:val="both"/>
        <w:textAlignment w:val="baseline"/>
        <w:rPr>
          <w:rFonts w:ascii="Arial" w:eastAsia="Times New Roman" w:hAnsi="Arial" w:cs="Arial"/>
          <w:color w:val="000000"/>
          <w:sz w:val="24"/>
          <w:szCs w:val="24"/>
          <w:lang w:eastAsia="el-GR"/>
        </w:rPr>
      </w:pPr>
    </w:p>
    <w:p w:rsidR="00D34D23" w:rsidRDefault="00D34D23" w:rsidP="00CC321E">
      <w:pPr>
        <w:pStyle w:val="ListParagraph"/>
        <w:shd w:val="clear" w:color="auto" w:fill="FFFFFF"/>
        <w:spacing w:after="0" w:line="240" w:lineRule="auto"/>
        <w:jc w:val="both"/>
        <w:textAlignment w:val="baseline"/>
        <w:rPr>
          <w:ins w:id="3" w:author="User" w:date="2021-03-12T10:21:00Z"/>
          <w:rFonts w:ascii="Arial" w:eastAsia="Times New Roman" w:hAnsi="Arial" w:cs="Arial"/>
          <w:color w:val="000000"/>
          <w:sz w:val="24"/>
          <w:szCs w:val="24"/>
          <w:lang w:eastAsia="el-GR"/>
        </w:rPr>
      </w:pPr>
    </w:p>
    <w:p w:rsidR="001C1C2C" w:rsidRPr="0002676C" w:rsidRDefault="001C1C2C" w:rsidP="00CC321E">
      <w:pPr>
        <w:pStyle w:val="ListParagraph"/>
        <w:shd w:val="clear" w:color="auto" w:fill="FFFFFF"/>
        <w:spacing w:after="0" w:line="240" w:lineRule="auto"/>
        <w:jc w:val="both"/>
        <w:textAlignment w:val="baseline"/>
        <w:rPr>
          <w:rFonts w:ascii="Arial" w:eastAsia="Times New Roman" w:hAnsi="Arial" w:cs="Arial"/>
          <w:color w:val="000000"/>
          <w:sz w:val="24"/>
          <w:szCs w:val="24"/>
          <w:lang w:eastAsia="el-GR"/>
        </w:rPr>
      </w:pPr>
      <w:bookmarkStart w:id="4" w:name="_GoBack"/>
      <w:bookmarkEnd w:id="4"/>
    </w:p>
    <w:p w:rsidR="009472BD" w:rsidRPr="0002676C" w:rsidRDefault="009472BD" w:rsidP="0002676C">
      <w:pPr>
        <w:pStyle w:val="ListParagraph"/>
        <w:numPr>
          <w:ilvl w:val="0"/>
          <w:numId w:val="21"/>
        </w:numPr>
        <w:shd w:val="clear" w:color="auto" w:fill="FFFFFF"/>
        <w:spacing w:after="0" w:line="240" w:lineRule="auto"/>
        <w:ind w:hanging="436"/>
        <w:textAlignment w:val="baseline"/>
        <w:rPr>
          <w:rFonts w:ascii="Arial" w:eastAsia="Times New Roman" w:hAnsi="Arial" w:cs="Arial"/>
          <w:b/>
          <w:color w:val="000000"/>
          <w:sz w:val="24"/>
          <w:szCs w:val="24"/>
          <w:lang w:eastAsia="el-GR"/>
        </w:rPr>
      </w:pPr>
      <w:r w:rsidRPr="0002676C">
        <w:rPr>
          <w:rFonts w:ascii="Arial" w:eastAsia="Times New Roman" w:hAnsi="Arial" w:cs="Arial"/>
          <w:b/>
          <w:color w:val="000000"/>
          <w:sz w:val="24"/>
          <w:szCs w:val="24"/>
          <w:lang w:eastAsia="el-GR"/>
        </w:rPr>
        <w:lastRenderedPageBreak/>
        <w:t xml:space="preserve">Συμβούλιο της Ευρώπης και Ηνωμένα Έθνη </w:t>
      </w:r>
    </w:p>
    <w:p w:rsidR="009472BD" w:rsidRPr="0002676C" w:rsidRDefault="009472BD" w:rsidP="00CC321E">
      <w:pPr>
        <w:pStyle w:val="ListParagraph"/>
        <w:shd w:val="clear" w:color="auto" w:fill="FFFFFF"/>
        <w:spacing w:after="0" w:line="240" w:lineRule="auto"/>
        <w:jc w:val="both"/>
        <w:textAlignment w:val="baseline"/>
        <w:rPr>
          <w:rFonts w:ascii="Arial" w:eastAsia="Times New Roman" w:hAnsi="Arial" w:cs="Arial"/>
          <w:color w:val="000000"/>
          <w:sz w:val="24"/>
          <w:szCs w:val="24"/>
          <w:lang w:eastAsia="el-GR"/>
        </w:rPr>
      </w:pPr>
      <w:r w:rsidRPr="0002676C">
        <w:rPr>
          <w:rFonts w:ascii="Arial" w:eastAsia="Times New Roman" w:hAnsi="Arial" w:cs="Arial"/>
          <w:color w:val="000000"/>
          <w:sz w:val="24"/>
          <w:szCs w:val="24"/>
          <w:lang w:eastAsia="el-GR"/>
        </w:rPr>
        <w:t xml:space="preserve">Συμμετοχή του Γραφείου του Επιτρόπου στη </w:t>
      </w:r>
      <w:r w:rsidR="003D1FFA">
        <w:rPr>
          <w:rFonts w:ascii="Arial" w:eastAsia="Times New Roman" w:hAnsi="Arial" w:cs="Arial"/>
          <w:color w:val="000000"/>
          <w:sz w:val="24"/>
          <w:szCs w:val="24"/>
          <w:lang w:eastAsia="el-GR"/>
        </w:rPr>
        <w:t>Σ</w:t>
      </w:r>
      <w:r w:rsidRPr="0002676C">
        <w:rPr>
          <w:rFonts w:ascii="Arial" w:eastAsia="Times New Roman" w:hAnsi="Arial" w:cs="Arial"/>
          <w:color w:val="000000"/>
          <w:sz w:val="24"/>
          <w:szCs w:val="24"/>
          <w:lang w:eastAsia="el-GR"/>
        </w:rPr>
        <w:t>υνέλευση του Συμβουλίου της Ευρώπης</w:t>
      </w:r>
      <w:r w:rsidR="000A4BEA">
        <w:rPr>
          <w:rFonts w:ascii="Arial" w:eastAsia="Times New Roman" w:hAnsi="Arial" w:cs="Arial"/>
          <w:color w:val="000000"/>
          <w:sz w:val="24"/>
          <w:szCs w:val="24"/>
          <w:lang w:eastAsia="el-GR"/>
        </w:rPr>
        <w:t>,</w:t>
      </w:r>
      <w:r w:rsidRPr="0002676C">
        <w:rPr>
          <w:rFonts w:ascii="Arial" w:eastAsia="Times New Roman" w:hAnsi="Arial" w:cs="Arial"/>
          <w:color w:val="000000"/>
          <w:sz w:val="24"/>
          <w:szCs w:val="24"/>
          <w:lang w:eastAsia="el-GR"/>
        </w:rPr>
        <w:t xml:space="preserve"> στο Συνέδριο για τις Μη Κυβερνητικές Οργανώσεις και στην Τεχνική Επιτροπή των Ηνωμένων Εθνών για τον Εθελοντισμό.</w:t>
      </w:r>
    </w:p>
    <w:p w:rsidR="00D34D23" w:rsidRPr="0002676C" w:rsidRDefault="00D34D23" w:rsidP="00CC321E">
      <w:pPr>
        <w:pStyle w:val="ListParagraph"/>
        <w:shd w:val="clear" w:color="auto" w:fill="FFFFFF"/>
        <w:spacing w:after="0" w:line="240" w:lineRule="auto"/>
        <w:jc w:val="both"/>
        <w:textAlignment w:val="baseline"/>
        <w:rPr>
          <w:rFonts w:ascii="Arial" w:eastAsia="Times New Roman" w:hAnsi="Arial" w:cs="Arial"/>
          <w:color w:val="000000"/>
          <w:sz w:val="24"/>
          <w:szCs w:val="24"/>
          <w:lang w:eastAsia="el-GR"/>
        </w:rPr>
      </w:pPr>
    </w:p>
    <w:p w:rsidR="007C251C" w:rsidRPr="0002676C" w:rsidRDefault="005222CF" w:rsidP="0002676C">
      <w:pPr>
        <w:pStyle w:val="ListParagraph"/>
        <w:numPr>
          <w:ilvl w:val="0"/>
          <w:numId w:val="21"/>
        </w:numPr>
        <w:shd w:val="clear" w:color="auto" w:fill="FFFFFF"/>
        <w:spacing w:after="0" w:line="240" w:lineRule="auto"/>
        <w:ind w:hanging="436"/>
        <w:jc w:val="both"/>
        <w:textAlignment w:val="baseline"/>
        <w:rPr>
          <w:rFonts w:ascii="Arial" w:eastAsia="Times New Roman" w:hAnsi="Arial" w:cs="Arial"/>
          <w:b/>
          <w:color w:val="000000"/>
          <w:sz w:val="24"/>
          <w:szCs w:val="24"/>
          <w:lang w:eastAsia="el-GR"/>
        </w:rPr>
      </w:pPr>
      <w:r w:rsidRPr="0002676C">
        <w:rPr>
          <w:rFonts w:ascii="Arial" w:eastAsia="Times New Roman" w:hAnsi="Arial" w:cs="Arial"/>
          <w:b/>
          <w:color w:val="000000"/>
          <w:sz w:val="24"/>
          <w:szCs w:val="24"/>
          <w:lang w:eastAsia="el-GR"/>
        </w:rPr>
        <w:t>Ευρωπαϊκό Σώμα Αλληλεγγύης</w:t>
      </w:r>
    </w:p>
    <w:p w:rsidR="005222CF" w:rsidRPr="0002676C" w:rsidRDefault="005222CF" w:rsidP="00CC321E">
      <w:pPr>
        <w:pStyle w:val="ListParagraph"/>
        <w:shd w:val="clear" w:color="auto" w:fill="FFFFFF"/>
        <w:spacing w:after="0" w:line="240" w:lineRule="auto"/>
        <w:jc w:val="both"/>
        <w:textAlignment w:val="baseline"/>
        <w:rPr>
          <w:rFonts w:ascii="Arial" w:eastAsia="Times New Roman" w:hAnsi="Arial" w:cs="Arial"/>
          <w:color w:val="000000"/>
          <w:sz w:val="24"/>
          <w:szCs w:val="24"/>
          <w:lang w:eastAsia="el-GR"/>
        </w:rPr>
      </w:pPr>
      <w:r w:rsidRPr="0002676C">
        <w:rPr>
          <w:rFonts w:ascii="Arial" w:eastAsia="Times New Roman" w:hAnsi="Arial" w:cs="Arial"/>
          <w:color w:val="000000"/>
          <w:sz w:val="24"/>
          <w:szCs w:val="24"/>
          <w:lang w:eastAsia="el-GR"/>
        </w:rPr>
        <w:t xml:space="preserve">Το </w:t>
      </w:r>
      <w:r w:rsidR="00DF5590">
        <w:rPr>
          <w:rFonts w:ascii="Arial" w:eastAsia="Times New Roman" w:hAnsi="Arial" w:cs="Arial"/>
          <w:color w:val="000000"/>
          <w:sz w:val="24"/>
          <w:szCs w:val="24"/>
          <w:lang w:eastAsia="el-GR"/>
        </w:rPr>
        <w:t>Γ</w:t>
      </w:r>
      <w:r w:rsidRPr="0002676C">
        <w:rPr>
          <w:rFonts w:ascii="Arial" w:eastAsia="Times New Roman" w:hAnsi="Arial" w:cs="Arial"/>
          <w:color w:val="000000"/>
          <w:sz w:val="24"/>
          <w:szCs w:val="24"/>
          <w:lang w:eastAsia="el-GR"/>
        </w:rPr>
        <w:t>ραφείο του Επ</w:t>
      </w:r>
      <w:r w:rsidR="00DF5590">
        <w:rPr>
          <w:rFonts w:ascii="Arial" w:eastAsia="Times New Roman" w:hAnsi="Arial" w:cs="Arial"/>
          <w:color w:val="000000"/>
          <w:sz w:val="24"/>
          <w:szCs w:val="24"/>
          <w:lang w:eastAsia="el-GR"/>
        </w:rPr>
        <w:t>ι</w:t>
      </w:r>
      <w:r w:rsidRPr="0002676C">
        <w:rPr>
          <w:rFonts w:ascii="Arial" w:eastAsia="Times New Roman" w:hAnsi="Arial" w:cs="Arial"/>
          <w:color w:val="000000"/>
          <w:sz w:val="24"/>
          <w:szCs w:val="24"/>
          <w:lang w:eastAsia="el-GR"/>
        </w:rPr>
        <w:t>τρ</w:t>
      </w:r>
      <w:r w:rsidR="00DF5590">
        <w:rPr>
          <w:rFonts w:ascii="Arial" w:eastAsia="Times New Roman" w:hAnsi="Arial" w:cs="Arial"/>
          <w:color w:val="000000"/>
          <w:sz w:val="24"/>
          <w:szCs w:val="24"/>
          <w:lang w:eastAsia="el-GR"/>
        </w:rPr>
        <w:t>ό</w:t>
      </w:r>
      <w:r w:rsidRPr="0002676C">
        <w:rPr>
          <w:rFonts w:ascii="Arial" w:eastAsia="Times New Roman" w:hAnsi="Arial" w:cs="Arial"/>
          <w:color w:val="000000"/>
          <w:sz w:val="24"/>
          <w:szCs w:val="24"/>
          <w:lang w:eastAsia="el-GR"/>
        </w:rPr>
        <w:t xml:space="preserve">που έχει </w:t>
      </w:r>
      <w:r w:rsidR="00DF5590" w:rsidRPr="00E0398E">
        <w:rPr>
          <w:rFonts w:ascii="Arial" w:eastAsia="Times New Roman" w:hAnsi="Arial" w:cs="Arial"/>
          <w:color w:val="000000"/>
          <w:sz w:val="24"/>
          <w:szCs w:val="24"/>
          <w:lang w:eastAsia="el-GR"/>
        </w:rPr>
        <w:t xml:space="preserve">πιστοποιηθεί </w:t>
      </w:r>
      <w:r w:rsidR="00DF5590" w:rsidRPr="00C6160E">
        <w:rPr>
          <w:rFonts w:ascii="Arial" w:eastAsia="Times New Roman" w:hAnsi="Arial" w:cs="Arial"/>
          <w:color w:val="000000"/>
          <w:sz w:val="24"/>
          <w:szCs w:val="24"/>
          <w:lang w:eastAsia="el-GR"/>
        </w:rPr>
        <w:t>από την Ευρωπαϊκή Επιτροπή</w:t>
      </w:r>
      <w:r w:rsidR="00DF5590" w:rsidRPr="00DF5590">
        <w:rPr>
          <w:rFonts w:ascii="Arial" w:eastAsia="Times New Roman" w:hAnsi="Arial" w:cs="Arial"/>
          <w:color w:val="000000"/>
          <w:sz w:val="24"/>
          <w:szCs w:val="24"/>
          <w:lang w:eastAsia="el-GR"/>
        </w:rPr>
        <w:t xml:space="preserve"> </w:t>
      </w:r>
      <w:r w:rsidRPr="0002676C">
        <w:rPr>
          <w:rFonts w:ascii="Arial" w:eastAsia="Times New Roman" w:hAnsi="Arial" w:cs="Arial"/>
          <w:color w:val="000000"/>
          <w:sz w:val="24"/>
          <w:szCs w:val="24"/>
          <w:lang w:eastAsia="el-GR"/>
        </w:rPr>
        <w:t>ως φορέας φιλοξενίας εθελοντών και κατάρτισης</w:t>
      </w:r>
      <w:r w:rsidR="006A0919">
        <w:rPr>
          <w:rFonts w:ascii="Arial" w:eastAsia="Times New Roman" w:hAnsi="Arial" w:cs="Arial"/>
          <w:color w:val="000000"/>
          <w:sz w:val="24"/>
          <w:szCs w:val="24"/>
          <w:lang w:eastAsia="el-GR"/>
        </w:rPr>
        <w:t xml:space="preserve"> </w:t>
      </w:r>
      <w:r w:rsidRPr="0002676C">
        <w:rPr>
          <w:rFonts w:ascii="Arial" w:eastAsia="Times New Roman" w:hAnsi="Arial" w:cs="Arial"/>
          <w:color w:val="000000"/>
          <w:sz w:val="24"/>
          <w:szCs w:val="24"/>
          <w:lang w:eastAsia="el-GR"/>
        </w:rPr>
        <w:t xml:space="preserve">του Ευρωπαϊκού </w:t>
      </w:r>
      <w:r w:rsidR="00DF5590">
        <w:rPr>
          <w:rFonts w:ascii="Arial" w:eastAsia="Times New Roman" w:hAnsi="Arial" w:cs="Arial"/>
          <w:color w:val="000000"/>
          <w:sz w:val="24"/>
          <w:szCs w:val="24"/>
          <w:lang w:eastAsia="el-GR"/>
        </w:rPr>
        <w:t>Π</w:t>
      </w:r>
      <w:r w:rsidRPr="0002676C">
        <w:rPr>
          <w:rFonts w:ascii="Arial" w:eastAsia="Times New Roman" w:hAnsi="Arial" w:cs="Arial"/>
          <w:color w:val="000000"/>
          <w:sz w:val="24"/>
          <w:szCs w:val="24"/>
          <w:lang w:eastAsia="el-GR"/>
        </w:rPr>
        <w:t xml:space="preserve">ρογράμματος </w:t>
      </w:r>
      <w:r w:rsidR="00DF5590">
        <w:rPr>
          <w:rFonts w:ascii="Arial" w:eastAsia="Times New Roman" w:hAnsi="Arial" w:cs="Arial"/>
          <w:color w:val="000000"/>
          <w:sz w:val="24"/>
          <w:szCs w:val="24"/>
          <w:lang w:eastAsia="el-GR"/>
        </w:rPr>
        <w:t>«</w:t>
      </w:r>
      <w:r w:rsidRPr="0002676C">
        <w:rPr>
          <w:rFonts w:ascii="Arial" w:eastAsia="Times New Roman" w:hAnsi="Arial" w:cs="Arial"/>
          <w:color w:val="000000"/>
          <w:sz w:val="24"/>
          <w:szCs w:val="24"/>
          <w:lang w:eastAsia="el-GR"/>
        </w:rPr>
        <w:t>Σώμα Αλληλεγγύης</w:t>
      </w:r>
      <w:r w:rsidR="00DF5590">
        <w:rPr>
          <w:rFonts w:ascii="Arial" w:eastAsia="Times New Roman" w:hAnsi="Arial" w:cs="Arial"/>
          <w:color w:val="000000"/>
          <w:sz w:val="24"/>
          <w:szCs w:val="24"/>
          <w:lang w:eastAsia="el-GR"/>
        </w:rPr>
        <w:t>»</w:t>
      </w:r>
      <w:r w:rsidRPr="0002676C">
        <w:rPr>
          <w:rFonts w:ascii="Arial" w:eastAsia="Times New Roman" w:hAnsi="Arial" w:cs="Arial"/>
          <w:color w:val="000000"/>
          <w:sz w:val="24"/>
          <w:szCs w:val="24"/>
          <w:lang w:eastAsia="el-GR"/>
        </w:rPr>
        <w:t xml:space="preserve">. </w:t>
      </w:r>
    </w:p>
    <w:p w:rsidR="00056EED" w:rsidRPr="00D1359A" w:rsidRDefault="00056EED" w:rsidP="00AA4AF0">
      <w:pPr>
        <w:shd w:val="clear" w:color="auto" w:fill="FFFFFF"/>
        <w:spacing w:after="0" w:line="240" w:lineRule="auto"/>
        <w:jc w:val="both"/>
        <w:textAlignment w:val="baseline"/>
      </w:pPr>
    </w:p>
    <w:p w:rsidR="00AA4AF0" w:rsidRPr="00AA4AF0" w:rsidRDefault="002926E0" w:rsidP="00AA4AF0">
      <w:pPr>
        <w:pStyle w:val="ListParagraph"/>
        <w:numPr>
          <w:ilvl w:val="0"/>
          <w:numId w:val="22"/>
        </w:numPr>
        <w:spacing w:after="0" w:line="240" w:lineRule="auto"/>
        <w:ind w:left="284" w:hanging="284"/>
        <w:rPr>
          <w:rFonts w:ascii="Arial" w:hAnsi="Arial" w:cs="Arial"/>
          <w:b/>
          <w:sz w:val="24"/>
          <w:szCs w:val="24"/>
          <w:u w:val="single"/>
        </w:rPr>
      </w:pPr>
      <w:r w:rsidRPr="009472BD">
        <w:rPr>
          <w:rFonts w:ascii="Arial" w:hAnsi="Arial" w:cs="Arial"/>
          <w:b/>
          <w:sz w:val="24"/>
          <w:szCs w:val="24"/>
          <w:u w:val="single"/>
        </w:rPr>
        <w:t>Εταιρική Κοινωνική Ευθύνη</w:t>
      </w:r>
      <w:r w:rsidR="00CE5A5F" w:rsidRPr="009472BD">
        <w:rPr>
          <w:rFonts w:ascii="Arial" w:hAnsi="Arial" w:cs="Arial"/>
          <w:b/>
          <w:sz w:val="24"/>
          <w:szCs w:val="24"/>
          <w:u w:val="single"/>
        </w:rPr>
        <w:t xml:space="preserve"> (</w:t>
      </w:r>
      <w:r w:rsidR="00A35940">
        <w:rPr>
          <w:rFonts w:ascii="Arial" w:hAnsi="Arial" w:cs="Arial"/>
          <w:b/>
          <w:sz w:val="24"/>
          <w:szCs w:val="24"/>
          <w:u w:val="single"/>
        </w:rPr>
        <w:t>Ι</w:t>
      </w:r>
      <w:r w:rsidR="00CE5A5F" w:rsidRPr="009472BD">
        <w:rPr>
          <w:rFonts w:ascii="Arial" w:hAnsi="Arial" w:cs="Arial"/>
          <w:b/>
          <w:sz w:val="24"/>
          <w:szCs w:val="24"/>
          <w:u w:val="single"/>
        </w:rPr>
        <w:t>διωτικός Τομέας)</w:t>
      </w:r>
    </w:p>
    <w:p w:rsidR="00835D3B" w:rsidRPr="00835D3B" w:rsidRDefault="00835D3B" w:rsidP="0002676C">
      <w:pPr>
        <w:spacing w:after="0" w:line="240" w:lineRule="auto"/>
        <w:ind w:left="284"/>
        <w:jc w:val="both"/>
        <w:rPr>
          <w:rFonts w:ascii="Arial" w:hAnsi="Arial" w:cs="Arial"/>
          <w:sz w:val="24"/>
          <w:szCs w:val="24"/>
        </w:rPr>
      </w:pPr>
      <w:r w:rsidRPr="00835D3B">
        <w:rPr>
          <w:rFonts w:ascii="Arial" w:hAnsi="Arial" w:cs="Arial"/>
          <w:sz w:val="24"/>
          <w:szCs w:val="24"/>
        </w:rPr>
        <w:t>Ως Γραφείο Επιτρόπου Εθελοντισμο</w:t>
      </w:r>
      <w:r w:rsidR="002B0C64">
        <w:rPr>
          <w:rFonts w:ascii="Arial" w:hAnsi="Arial" w:cs="Arial"/>
          <w:sz w:val="24"/>
          <w:szCs w:val="24"/>
        </w:rPr>
        <w:t>ύ και ΜΚΟ</w:t>
      </w:r>
      <w:r w:rsidRPr="00835D3B">
        <w:rPr>
          <w:rFonts w:ascii="Arial" w:hAnsi="Arial" w:cs="Arial"/>
          <w:sz w:val="24"/>
          <w:szCs w:val="24"/>
        </w:rPr>
        <w:t xml:space="preserve"> διατηρούμε στενή συνεργασία με το</w:t>
      </w:r>
      <w:r w:rsidR="00240E80">
        <w:rPr>
          <w:rFonts w:ascii="Arial" w:hAnsi="Arial" w:cs="Arial"/>
          <w:sz w:val="24"/>
          <w:szCs w:val="24"/>
        </w:rPr>
        <w:t xml:space="preserve"> </w:t>
      </w:r>
      <w:r w:rsidR="00240E80" w:rsidRPr="00240E80">
        <w:rPr>
          <w:rFonts w:ascii="Arial" w:hAnsi="Arial" w:cs="Arial"/>
          <w:sz w:val="24"/>
          <w:szCs w:val="24"/>
        </w:rPr>
        <w:t>Κυπριακό Δίκτυο για την Εταιρική Κοινωνική Ευθύνη</w:t>
      </w:r>
      <w:r w:rsidR="00240E80">
        <w:rPr>
          <w:rFonts w:ascii="Arial" w:hAnsi="Arial" w:cs="Arial"/>
          <w:sz w:val="24"/>
          <w:szCs w:val="24"/>
        </w:rPr>
        <w:t>,</w:t>
      </w:r>
      <w:r w:rsidRPr="00835D3B">
        <w:rPr>
          <w:rFonts w:ascii="Arial" w:hAnsi="Arial" w:cs="Arial"/>
          <w:sz w:val="24"/>
          <w:szCs w:val="24"/>
        </w:rPr>
        <w:t xml:space="preserve"> </w:t>
      </w:r>
      <w:r w:rsidR="00240E80">
        <w:rPr>
          <w:rFonts w:ascii="Arial" w:hAnsi="Arial" w:cs="Arial"/>
          <w:sz w:val="24"/>
          <w:szCs w:val="24"/>
        </w:rPr>
        <w:t>(</w:t>
      </w:r>
      <w:r w:rsidRPr="00835D3B">
        <w:rPr>
          <w:rFonts w:ascii="Arial" w:hAnsi="Arial" w:cs="Arial"/>
          <w:sz w:val="24"/>
          <w:szCs w:val="24"/>
        </w:rPr>
        <w:t>CSR Cyprus</w:t>
      </w:r>
      <w:r w:rsidR="00D72084">
        <w:rPr>
          <w:rFonts w:ascii="Arial" w:hAnsi="Arial" w:cs="Arial"/>
          <w:sz w:val="24"/>
          <w:szCs w:val="24"/>
        </w:rPr>
        <w:t>)</w:t>
      </w:r>
      <w:r w:rsidRPr="00835D3B">
        <w:rPr>
          <w:rFonts w:ascii="Arial" w:hAnsi="Arial" w:cs="Arial"/>
          <w:sz w:val="24"/>
          <w:szCs w:val="24"/>
        </w:rPr>
        <w:t xml:space="preserve">, με στόχο την προώθηση της Εταιρικής Κοινωνικής Ευθύνης και της ενεργού πολιτότητας στις επιχειρήσεις.  Προς αυτή την κατεύθυνση, έχουμε ήδη εκδώσει από κοινού τον </w:t>
      </w:r>
      <w:r w:rsidR="00D24011">
        <w:rPr>
          <w:rFonts w:ascii="Arial" w:hAnsi="Arial" w:cs="Arial"/>
          <w:sz w:val="24"/>
          <w:szCs w:val="24"/>
        </w:rPr>
        <w:t>«</w:t>
      </w:r>
      <w:r w:rsidRPr="00835D3B">
        <w:rPr>
          <w:rFonts w:ascii="Arial" w:hAnsi="Arial" w:cs="Arial"/>
          <w:sz w:val="24"/>
          <w:szCs w:val="24"/>
        </w:rPr>
        <w:t>Οδηγό Εταιρικού Εθελοντισμού για υλοποίηση δράσεων Εταιρικής Κοινωνικής Ευθύνης</w:t>
      </w:r>
      <w:r w:rsidR="00D24011">
        <w:rPr>
          <w:rFonts w:ascii="Arial" w:hAnsi="Arial" w:cs="Arial"/>
          <w:sz w:val="24"/>
          <w:szCs w:val="24"/>
        </w:rPr>
        <w:t>»</w:t>
      </w:r>
      <w:r w:rsidRPr="00835D3B">
        <w:rPr>
          <w:rFonts w:ascii="Arial" w:hAnsi="Arial" w:cs="Arial"/>
          <w:sz w:val="24"/>
          <w:szCs w:val="24"/>
        </w:rPr>
        <w:t>.  Πέραν</w:t>
      </w:r>
      <w:r w:rsidR="00D24011">
        <w:rPr>
          <w:rFonts w:ascii="Arial" w:hAnsi="Arial" w:cs="Arial"/>
          <w:sz w:val="24"/>
          <w:szCs w:val="24"/>
        </w:rPr>
        <w:t xml:space="preserve"> </w:t>
      </w:r>
      <w:r w:rsidRPr="00835D3B">
        <w:rPr>
          <w:rFonts w:ascii="Arial" w:hAnsi="Arial" w:cs="Arial"/>
          <w:sz w:val="24"/>
          <w:szCs w:val="24"/>
        </w:rPr>
        <w:t>των εταιρειών μελών του CSR Cyprus, καλούμε όλες τις επιχειρήσεις να υποβάλουν τις ιδέες κ</w:t>
      </w:r>
      <w:r w:rsidR="002B0C64">
        <w:rPr>
          <w:rFonts w:ascii="Arial" w:hAnsi="Arial" w:cs="Arial"/>
          <w:sz w:val="24"/>
          <w:szCs w:val="24"/>
        </w:rPr>
        <w:t>αι εισηγήσεις τους για δράσεις Ενεργού Π</w:t>
      </w:r>
      <w:r w:rsidRPr="00835D3B">
        <w:rPr>
          <w:rFonts w:ascii="Arial" w:hAnsi="Arial" w:cs="Arial"/>
          <w:sz w:val="24"/>
          <w:szCs w:val="24"/>
        </w:rPr>
        <w:t>ολιτότητας/</w:t>
      </w:r>
      <w:r w:rsidR="002B0C64">
        <w:rPr>
          <w:rFonts w:ascii="Arial" w:hAnsi="Arial" w:cs="Arial"/>
          <w:sz w:val="24"/>
          <w:szCs w:val="24"/>
        </w:rPr>
        <w:t>Εθελοντισμού με</w:t>
      </w:r>
      <w:r w:rsidR="00D24011">
        <w:rPr>
          <w:rFonts w:ascii="Arial" w:hAnsi="Arial" w:cs="Arial"/>
          <w:sz w:val="24"/>
          <w:szCs w:val="24"/>
        </w:rPr>
        <w:t xml:space="preserve"> την</w:t>
      </w:r>
      <w:r w:rsidR="002B0C64">
        <w:rPr>
          <w:rFonts w:ascii="Arial" w:hAnsi="Arial" w:cs="Arial"/>
          <w:sz w:val="24"/>
          <w:szCs w:val="24"/>
        </w:rPr>
        <w:t xml:space="preserve"> </w:t>
      </w:r>
      <w:r w:rsidRPr="00835D3B">
        <w:rPr>
          <w:rFonts w:ascii="Arial" w:hAnsi="Arial" w:cs="Arial"/>
          <w:sz w:val="24"/>
          <w:szCs w:val="24"/>
        </w:rPr>
        <w:t>εμπλοκή του προσωπικού τους, ενσωματώνοντας έτσι την Εταιρική Κοινωνική Ευθύνη στον καθημερινό τρόπο λειτουργίας τους και συμβάλλοντας στην αντιμετώπιση περιβαλλοντικών και κοινωνικών ζητημάτων.</w:t>
      </w:r>
    </w:p>
    <w:sectPr w:rsidR="00835D3B" w:rsidRPr="00835D3B" w:rsidSect="003052AE">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960" w:rsidRDefault="00791960" w:rsidP="00165B2F">
      <w:pPr>
        <w:spacing w:after="0" w:line="240" w:lineRule="auto"/>
      </w:pPr>
      <w:r>
        <w:separator/>
      </w:r>
    </w:p>
  </w:endnote>
  <w:endnote w:type="continuationSeparator" w:id="0">
    <w:p w:rsidR="00791960" w:rsidRDefault="00791960" w:rsidP="00165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674526"/>
      <w:docPartObj>
        <w:docPartGallery w:val="Page Numbers (Bottom of Page)"/>
        <w:docPartUnique/>
      </w:docPartObj>
    </w:sdtPr>
    <w:sdtEndPr>
      <w:rPr>
        <w:noProof/>
      </w:rPr>
    </w:sdtEndPr>
    <w:sdtContent>
      <w:p w:rsidR="00B7075D" w:rsidRDefault="00FD44CC">
        <w:pPr>
          <w:pStyle w:val="Footer"/>
          <w:jc w:val="center"/>
        </w:pPr>
        <w:r>
          <w:fldChar w:fldCharType="begin"/>
        </w:r>
        <w:r w:rsidR="00B7075D">
          <w:instrText xml:space="preserve"> PAGE   \* MERGEFORMAT </w:instrText>
        </w:r>
        <w:r>
          <w:fldChar w:fldCharType="separate"/>
        </w:r>
        <w:r w:rsidR="001C1C2C">
          <w:rPr>
            <w:noProof/>
          </w:rPr>
          <w:t>12</w:t>
        </w:r>
        <w:r>
          <w:rPr>
            <w:noProof/>
          </w:rPr>
          <w:fldChar w:fldCharType="end"/>
        </w:r>
      </w:p>
    </w:sdtContent>
  </w:sdt>
  <w:p w:rsidR="00B7075D" w:rsidRDefault="00B70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960" w:rsidRDefault="00791960" w:rsidP="00165B2F">
      <w:pPr>
        <w:spacing w:after="0" w:line="240" w:lineRule="auto"/>
      </w:pPr>
      <w:r>
        <w:separator/>
      </w:r>
    </w:p>
  </w:footnote>
  <w:footnote w:type="continuationSeparator" w:id="0">
    <w:p w:rsidR="00791960" w:rsidRDefault="00791960" w:rsidP="00165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991"/>
      <w:gridCol w:w="2471"/>
      <w:gridCol w:w="3060"/>
    </w:tblGrid>
    <w:tr w:rsidR="005F4726" w:rsidRPr="005F4726" w:rsidTr="00F10A68">
      <w:tc>
        <w:tcPr>
          <w:tcW w:w="3396" w:type="dxa"/>
          <w:shd w:val="clear" w:color="auto" w:fill="auto"/>
        </w:tcPr>
        <w:p w:rsidR="005F4726" w:rsidRPr="005F4726" w:rsidRDefault="005F4726" w:rsidP="005F4726">
          <w:pPr>
            <w:spacing w:after="0" w:line="240" w:lineRule="auto"/>
            <w:jc w:val="center"/>
            <w:rPr>
              <w:rFonts w:ascii="Calibri" w:eastAsia="Calibri" w:hAnsi="Calibri" w:cs="Times New Roman"/>
            </w:rPr>
          </w:pPr>
          <w:r>
            <w:rPr>
              <w:rFonts w:ascii="Calibri" w:eastAsia="Calibri" w:hAnsi="Calibri" w:cs="Times New Roman"/>
              <w:noProof/>
              <w:lang w:val="en-GB" w:eastAsia="en-GB"/>
            </w:rPr>
            <w:drawing>
              <wp:inline distT="0" distB="0" distL="0" distR="0">
                <wp:extent cx="1135380" cy="922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922020"/>
                        </a:xfrm>
                        <a:prstGeom prst="rect">
                          <a:avLst/>
                        </a:prstGeom>
                        <a:noFill/>
                        <a:ln>
                          <a:noFill/>
                        </a:ln>
                      </pic:spPr>
                    </pic:pic>
                  </a:graphicData>
                </a:graphic>
              </wp:inline>
            </w:drawing>
          </w:r>
        </w:p>
      </w:tc>
      <w:tc>
        <w:tcPr>
          <w:tcW w:w="3396" w:type="dxa"/>
          <w:shd w:val="clear" w:color="auto" w:fill="auto"/>
        </w:tcPr>
        <w:p w:rsidR="005F4726" w:rsidRPr="005F4726" w:rsidRDefault="005F4726" w:rsidP="005F4726">
          <w:pPr>
            <w:spacing w:after="0" w:line="240" w:lineRule="auto"/>
            <w:rPr>
              <w:rFonts w:ascii="Calibri" w:eastAsia="Calibri" w:hAnsi="Calibri" w:cs="Times New Roman"/>
            </w:rPr>
          </w:pPr>
        </w:p>
      </w:tc>
      <w:tc>
        <w:tcPr>
          <w:tcW w:w="3396" w:type="dxa"/>
          <w:shd w:val="clear" w:color="auto" w:fill="auto"/>
        </w:tcPr>
        <w:p w:rsidR="005F4726" w:rsidRPr="005F4726" w:rsidRDefault="005F4726" w:rsidP="005F4726">
          <w:pPr>
            <w:spacing w:after="0" w:line="240" w:lineRule="auto"/>
            <w:jc w:val="center"/>
            <w:rPr>
              <w:rFonts w:ascii="Calibri" w:eastAsia="Calibri" w:hAnsi="Calibri" w:cs="Times New Roman"/>
            </w:rPr>
          </w:pPr>
          <w:r>
            <w:rPr>
              <w:rFonts w:ascii="Calibri" w:eastAsia="Calibri" w:hAnsi="Calibri" w:cs="Times New Roman"/>
              <w:noProof/>
              <w:lang w:val="en-GB" w:eastAsia="en-GB"/>
            </w:rPr>
            <w:drawing>
              <wp:inline distT="0" distB="0" distL="0" distR="0">
                <wp:extent cx="128778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7780" cy="906780"/>
                        </a:xfrm>
                        <a:prstGeom prst="rect">
                          <a:avLst/>
                        </a:prstGeom>
                        <a:noFill/>
                        <a:ln>
                          <a:noFill/>
                        </a:ln>
                      </pic:spPr>
                    </pic:pic>
                  </a:graphicData>
                </a:graphic>
              </wp:inline>
            </w:drawing>
          </w:r>
        </w:p>
      </w:tc>
    </w:tr>
  </w:tbl>
  <w:p w:rsidR="004E1CE8" w:rsidRDefault="004E1CE8">
    <w:pPr>
      <w:pStyle w:val="Header"/>
    </w:pPr>
  </w:p>
  <w:p w:rsidR="00B7075D" w:rsidRDefault="00B70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57FB"/>
    <w:multiLevelType w:val="hybridMultilevel"/>
    <w:tmpl w:val="0A6AF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1331F"/>
    <w:multiLevelType w:val="hybridMultilevel"/>
    <w:tmpl w:val="C89216CE"/>
    <w:lvl w:ilvl="0" w:tplc="0809000F">
      <w:start w:val="1"/>
      <w:numFmt w:val="decimal"/>
      <w:lvlText w:val="%1."/>
      <w:lvlJc w:val="left"/>
      <w:pPr>
        <w:ind w:left="720" w:hanging="360"/>
      </w:pPr>
    </w:lvl>
    <w:lvl w:ilvl="1" w:tplc="DB46A01E">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A317D"/>
    <w:multiLevelType w:val="hybridMultilevel"/>
    <w:tmpl w:val="EB70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260BD"/>
    <w:multiLevelType w:val="multilevel"/>
    <w:tmpl w:val="DB501A8C"/>
    <w:lvl w:ilvl="0">
      <w:start w:val="1"/>
      <w:numFmt w:val="decimal"/>
      <w:lvlText w:val="%1."/>
      <w:lvlJc w:val="left"/>
      <w:pPr>
        <w:ind w:left="360" w:hanging="360"/>
      </w:pPr>
      <w:rPr>
        <w:rFonts w:hint="default"/>
      </w:rPr>
    </w:lvl>
    <w:lvl w:ilvl="1">
      <w:start w:val="1"/>
      <w:numFmt w:val="lowerLetter"/>
      <w:lvlText w:val="%2)"/>
      <w:lvlJc w:val="left"/>
      <w:pPr>
        <w:ind w:left="720" w:hanging="55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D717CA"/>
    <w:multiLevelType w:val="multilevel"/>
    <w:tmpl w:val="2C728162"/>
    <w:lvl w:ilvl="0">
      <w:start w:val="1"/>
      <w:numFmt w:val="decimal"/>
      <w:lvlText w:val="%1)"/>
      <w:lvlJc w:val="left"/>
      <w:pPr>
        <w:ind w:left="360" w:hanging="360"/>
      </w:pPr>
      <w:rPr>
        <w:rFonts w:hint="default"/>
      </w:rPr>
    </w:lvl>
    <w:lvl w:ilvl="1">
      <w:start w:val="1"/>
      <w:numFmt w:val="lowerLetter"/>
      <w:lvlText w:val="%2)"/>
      <w:lvlJc w:val="left"/>
      <w:pPr>
        <w:ind w:left="720" w:hanging="55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4F792B"/>
    <w:multiLevelType w:val="hybridMultilevel"/>
    <w:tmpl w:val="4520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601C7"/>
    <w:multiLevelType w:val="hybridMultilevel"/>
    <w:tmpl w:val="D664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1156E"/>
    <w:multiLevelType w:val="hybridMultilevel"/>
    <w:tmpl w:val="99FCEE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D25656"/>
    <w:multiLevelType w:val="hybridMultilevel"/>
    <w:tmpl w:val="AC7EE2F4"/>
    <w:lvl w:ilvl="0" w:tplc="04080003">
      <w:start w:val="1"/>
      <w:numFmt w:val="bullet"/>
      <w:lvlText w:val="o"/>
      <w:lvlJc w:val="left"/>
      <w:pPr>
        <w:ind w:left="1713" w:hanging="360"/>
      </w:pPr>
      <w:rPr>
        <w:rFonts w:ascii="Courier New" w:hAnsi="Courier New" w:cs="Courier New"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9" w15:restartNumberingAfterBreak="0">
    <w:nsid w:val="296D6F9A"/>
    <w:multiLevelType w:val="hybridMultilevel"/>
    <w:tmpl w:val="9D0A03E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860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102696"/>
    <w:multiLevelType w:val="hybridMultilevel"/>
    <w:tmpl w:val="FA763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E443A6"/>
    <w:multiLevelType w:val="hybridMultilevel"/>
    <w:tmpl w:val="DAA0CE5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5352D12"/>
    <w:multiLevelType w:val="hybridMultilevel"/>
    <w:tmpl w:val="9DB804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58941E2"/>
    <w:multiLevelType w:val="hybridMultilevel"/>
    <w:tmpl w:val="7B1C456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AA28D3"/>
    <w:multiLevelType w:val="multilevel"/>
    <w:tmpl w:val="DB501A8C"/>
    <w:lvl w:ilvl="0">
      <w:start w:val="1"/>
      <w:numFmt w:val="decimal"/>
      <w:lvlText w:val="%1."/>
      <w:lvlJc w:val="left"/>
      <w:pPr>
        <w:ind w:left="360" w:hanging="360"/>
      </w:pPr>
      <w:rPr>
        <w:rFonts w:hint="default"/>
      </w:rPr>
    </w:lvl>
    <w:lvl w:ilvl="1">
      <w:start w:val="1"/>
      <w:numFmt w:val="lowerLetter"/>
      <w:lvlText w:val="%2)"/>
      <w:lvlJc w:val="left"/>
      <w:pPr>
        <w:ind w:left="720" w:hanging="55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B616287"/>
    <w:multiLevelType w:val="hybridMultilevel"/>
    <w:tmpl w:val="D17E7708"/>
    <w:lvl w:ilvl="0" w:tplc="04080001">
      <w:start w:val="1"/>
      <w:numFmt w:val="bullet"/>
      <w:lvlText w:val=""/>
      <w:lvlJc w:val="left"/>
      <w:pPr>
        <w:tabs>
          <w:tab w:val="num" w:pos="720"/>
        </w:tabs>
        <w:ind w:left="720" w:hanging="360"/>
      </w:pPr>
      <w:rPr>
        <w:rFonts w:ascii="Symbol" w:hAnsi="Symbol" w:hint="default"/>
      </w:rPr>
    </w:lvl>
    <w:lvl w:ilvl="1" w:tplc="1AE4FDEE" w:tentative="1">
      <w:start w:val="1"/>
      <w:numFmt w:val="bullet"/>
      <w:lvlText w:val=""/>
      <w:lvlJc w:val="left"/>
      <w:pPr>
        <w:tabs>
          <w:tab w:val="num" w:pos="1440"/>
        </w:tabs>
        <w:ind w:left="1440" w:hanging="360"/>
      </w:pPr>
      <w:rPr>
        <w:rFonts w:ascii="Wingdings" w:hAnsi="Wingdings" w:hint="default"/>
      </w:rPr>
    </w:lvl>
    <w:lvl w:ilvl="2" w:tplc="526A3B4C" w:tentative="1">
      <w:start w:val="1"/>
      <w:numFmt w:val="bullet"/>
      <w:lvlText w:val=""/>
      <w:lvlJc w:val="left"/>
      <w:pPr>
        <w:tabs>
          <w:tab w:val="num" w:pos="2160"/>
        </w:tabs>
        <w:ind w:left="2160" w:hanging="360"/>
      </w:pPr>
      <w:rPr>
        <w:rFonts w:ascii="Wingdings" w:hAnsi="Wingdings" w:hint="default"/>
      </w:rPr>
    </w:lvl>
    <w:lvl w:ilvl="3" w:tplc="2DC07D92" w:tentative="1">
      <w:start w:val="1"/>
      <w:numFmt w:val="bullet"/>
      <w:lvlText w:val=""/>
      <w:lvlJc w:val="left"/>
      <w:pPr>
        <w:tabs>
          <w:tab w:val="num" w:pos="2880"/>
        </w:tabs>
        <w:ind w:left="2880" w:hanging="360"/>
      </w:pPr>
      <w:rPr>
        <w:rFonts w:ascii="Wingdings" w:hAnsi="Wingdings" w:hint="default"/>
      </w:rPr>
    </w:lvl>
    <w:lvl w:ilvl="4" w:tplc="B050A118" w:tentative="1">
      <w:start w:val="1"/>
      <w:numFmt w:val="bullet"/>
      <w:lvlText w:val=""/>
      <w:lvlJc w:val="left"/>
      <w:pPr>
        <w:tabs>
          <w:tab w:val="num" w:pos="3600"/>
        </w:tabs>
        <w:ind w:left="3600" w:hanging="360"/>
      </w:pPr>
      <w:rPr>
        <w:rFonts w:ascii="Wingdings" w:hAnsi="Wingdings" w:hint="default"/>
      </w:rPr>
    </w:lvl>
    <w:lvl w:ilvl="5" w:tplc="923A6136" w:tentative="1">
      <w:start w:val="1"/>
      <w:numFmt w:val="bullet"/>
      <w:lvlText w:val=""/>
      <w:lvlJc w:val="left"/>
      <w:pPr>
        <w:tabs>
          <w:tab w:val="num" w:pos="4320"/>
        </w:tabs>
        <w:ind w:left="4320" w:hanging="360"/>
      </w:pPr>
      <w:rPr>
        <w:rFonts w:ascii="Wingdings" w:hAnsi="Wingdings" w:hint="default"/>
      </w:rPr>
    </w:lvl>
    <w:lvl w:ilvl="6" w:tplc="C7E8A450" w:tentative="1">
      <w:start w:val="1"/>
      <w:numFmt w:val="bullet"/>
      <w:lvlText w:val=""/>
      <w:lvlJc w:val="left"/>
      <w:pPr>
        <w:tabs>
          <w:tab w:val="num" w:pos="5040"/>
        </w:tabs>
        <w:ind w:left="5040" w:hanging="360"/>
      </w:pPr>
      <w:rPr>
        <w:rFonts w:ascii="Wingdings" w:hAnsi="Wingdings" w:hint="default"/>
      </w:rPr>
    </w:lvl>
    <w:lvl w:ilvl="7" w:tplc="42726D70" w:tentative="1">
      <w:start w:val="1"/>
      <w:numFmt w:val="bullet"/>
      <w:lvlText w:val=""/>
      <w:lvlJc w:val="left"/>
      <w:pPr>
        <w:tabs>
          <w:tab w:val="num" w:pos="5760"/>
        </w:tabs>
        <w:ind w:left="5760" w:hanging="360"/>
      </w:pPr>
      <w:rPr>
        <w:rFonts w:ascii="Wingdings" w:hAnsi="Wingdings" w:hint="default"/>
      </w:rPr>
    </w:lvl>
    <w:lvl w:ilvl="8" w:tplc="01F0A81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6C70CF"/>
    <w:multiLevelType w:val="multilevel"/>
    <w:tmpl w:val="DB501A8C"/>
    <w:lvl w:ilvl="0">
      <w:start w:val="1"/>
      <w:numFmt w:val="decimal"/>
      <w:lvlText w:val="%1."/>
      <w:lvlJc w:val="left"/>
      <w:pPr>
        <w:ind w:left="360" w:hanging="360"/>
      </w:pPr>
      <w:rPr>
        <w:rFonts w:hint="default"/>
      </w:rPr>
    </w:lvl>
    <w:lvl w:ilvl="1">
      <w:start w:val="1"/>
      <w:numFmt w:val="lowerLetter"/>
      <w:lvlText w:val="%2)"/>
      <w:lvlJc w:val="left"/>
      <w:pPr>
        <w:ind w:left="720" w:hanging="55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058632F"/>
    <w:multiLevelType w:val="hybridMultilevel"/>
    <w:tmpl w:val="6E38E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1D72DD"/>
    <w:multiLevelType w:val="hybridMultilevel"/>
    <w:tmpl w:val="B12ECF50"/>
    <w:lvl w:ilvl="0" w:tplc="30825008">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98D0A82"/>
    <w:multiLevelType w:val="multilevel"/>
    <w:tmpl w:val="B1FEFF7A"/>
    <w:lvl w:ilvl="0">
      <w:numFmt w:val="bullet"/>
      <w:lvlText w:val="•"/>
      <w:lvlJc w:val="left"/>
      <w:pPr>
        <w:ind w:left="1080" w:hanging="360"/>
      </w:pPr>
      <w:rPr>
        <w:rFonts w:ascii="Arial" w:eastAsiaTheme="minorHAnsi" w:hAnsi="Arial" w:cs="Arial" w:hint="default"/>
      </w:rPr>
    </w:lvl>
    <w:lvl w:ilvl="1">
      <w:start w:val="1"/>
      <w:numFmt w:val="lowerLetter"/>
      <w:lvlText w:val="%2)"/>
      <w:lvlJc w:val="left"/>
      <w:pPr>
        <w:ind w:left="1440" w:hanging="55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15:restartNumberingAfterBreak="0">
    <w:nsid w:val="6DE662E1"/>
    <w:multiLevelType w:val="hybridMultilevel"/>
    <w:tmpl w:val="8766B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CD63B5"/>
    <w:multiLevelType w:val="hybridMultilevel"/>
    <w:tmpl w:val="22A8038C"/>
    <w:lvl w:ilvl="0" w:tplc="FFFAD3C0">
      <w:start w:val="1"/>
      <w:numFmt w:val="decimal"/>
      <w:lvlText w:val="%1."/>
      <w:lvlJc w:val="left"/>
      <w:pPr>
        <w:ind w:left="1080" w:hanging="72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3AD00FE"/>
    <w:multiLevelType w:val="hybridMultilevel"/>
    <w:tmpl w:val="6F6E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B300FD"/>
    <w:multiLevelType w:val="hybridMultilevel"/>
    <w:tmpl w:val="45E01484"/>
    <w:lvl w:ilvl="0" w:tplc="04080003">
      <w:start w:val="1"/>
      <w:numFmt w:val="bullet"/>
      <w:lvlText w:val="o"/>
      <w:lvlJc w:val="left"/>
      <w:pPr>
        <w:ind w:left="1716" w:hanging="360"/>
      </w:pPr>
      <w:rPr>
        <w:rFonts w:ascii="Courier New" w:hAnsi="Courier New" w:cs="Courier New" w:hint="default"/>
      </w:rPr>
    </w:lvl>
    <w:lvl w:ilvl="1" w:tplc="04080003" w:tentative="1">
      <w:start w:val="1"/>
      <w:numFmt w:val="bullet"/>
      <w:lvlText w:val="o"/>
      <w:lvlJc w:val="left"/>
      <w:pPr>
        <w:ind w:left="2436" w:hanging="360"/>
      </w:pPr>
      <w:rPr>
        <w:rFonts w:ascii="Courier New" w:hAnsi="Courier New" w:cs="Courier New" w:hint="default"/>
      </w:rPr>
    </w:lvl>
    <w:lvl w:ilvl="2" w:tplc="04080005" w:tentative="1">
      <w:start w:val="1"/>
      <w:numFmt w:val="bullet"/>
      <w:lvlText w:val=""/>
      <w:lvlJc w:val="left"/>
      <w:pPr>
        <w:ind w:left="3156" w:hanging="360"/>
      </w:pPr>
      <w:rPr>
        <w:rFonts w:ascii="Wingdings" w:hAnsi="Wingdings" w:hint="default"/>
      </w:rPr>
    </w:lvl>
    <w:lvl w:ilvl="3" w:tplc="04080001" w:tentative="1">
      <w:start w:val="1"/>
      <w:numFmt w:val="bullet"/>
      <w:lvlText w:val=""/>
      <w:lvlJc w:val="left"/>
      <w:pPr>
        <w:ind w:left="3876" w:hanging="360"/>
      </w:pPr>
      <w:rPr>
        <w:rFonts w:ascii="Symbol" w:hAnsi="Symbol" w:hint="default"/>
      </w:rPr>
    </w:lvl>
    <w:lvl w:ilvl="4" w:tplc="04080003" w:tentative="1">
      <w:start w:val="1"/>
      <w:numFmt w:val="bullet"/>
      <w:lvlText w:val="o"/>
      <w:lvlJc w:val="left"/>
      <w:pPr>
        <w:ind w:left="4596" w:hanging="360"/>
      </w:pPr>
      <w:rPr>
        <w:rFonts w:ascii="Courier New" w:hAnsi="Courier New" w:cs="Courier New" w:hint="default"/>
      </w:rPr>
    </w:lvl>
    <w:lvl w:ilvl="5" w:tplc="04080005" w:tentative="1">
      <w:start w:val="1"/>
      <w:numFmt w:val="bullet"/>
      <w:lvlText w:val=""/>
      <w:lvlJc w:val="left"/>
      <w:pPr>
        <w:ind w:left="5316" w:hanging="360"/>
      </w:pPr>
      <w:rPr>
        <w:rFonts w:ascii="Wingdings" w:hAnsi="Wingdings" w:hint="default"/>
      </w:rPr>
    </w:lvl>
    <w:lvl w:ilvl="6" w:tplc="04080001" w:tentative="1">
      <w:start w:val="1"/>
      <w:numFmt w:val="bullet"/>
      <w:lvlText w:val=""/>
      <w:lvlJc w:val="left"/>
      <w:pPr>
        <w:ind w:left="6036" w:hanging="360"/>
      </w:pPr>
      <w:rPr>
        <w:rFonts w:ascii="Symbol" w:hAnsi="Symbol" w:hint="default"/>
      </w:rPr>
    </w:lvl>
    <w:lvl w:ilvl="7" w:tplc="04080003" w:tentative="1">
      <w:start w:val="1"/>
      <w:numFmt w:val="bullet"/>
      <w:lvlText w:val="o"/>
      <w:lvlJc w:val="left"/>
      <w:pPr>
        <w:ind w:left="6756" w:hanging="360"/>
      </w:pPr>
      <w:rPr>
        <w:rFonts w:ascii="Courier New" w:hAnsi="Courier New" w:cs="Courier New" w:hint="default"/>
      </w:rPr>
    </w:lvl>
    <w:lvl w:ilvl="8" w:tplc="04080005" w:tentative="1">
      <w:start w:val="1"/>
      <w:numFmt w:val="bullet"/>
      <w:lvlText w:val=""/>
      <w:lvlJc w:val="left"/>
      <w:pPr>
        <w:ind w:left="7476" w:hanging="360"/>
      </w:pPr>
      <w:rPr>
        <w:rFonts w:ascii="Wingdings" w:hAnsi="Wingdings" w:hint="default"/>
      </w:rPr>
    </w:lvl>
  </w:abstractNum>
  <w:abstractNum w:abstractNumId="25" w15:restartNumberingAfterBreak="0">
    <w:nsid w:val="7A846794"/>
    <w:multiLevelType w:val="hybridMultilevel"/>
    <w:tmpl w:val="84FA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B34E58"/>
    <w:multiLevelType w:val="hybridMultilevel"/>
    <w:tmpl w:val="F258E4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0"/>
  </w:num>
  <w:num w:numId="5">
    <w:abstractNumId w:val="18"/>
  </w:num>
  <w:num w:numId="6">
    <w:abstractNumId w:val="10"/>
  </w:num>
  <w:num w:numId="7">
    <w:abstractNumId w:val="4"/>
  </w:num>
  <w:num w:numId="8">
    <w:abstractNumId w:val="19"/>
  </w:num>
  <w:num w:numId="9">
    <w:abstractNumId w:val="20"/>
  </w:num>
  <w:num w:numId="10">
    <w:abstractNumId w:val="3"/>
  </w:num>
  <w:num w:numId="11">
    <w:abstractNumId w:val="17"/>
  </w:num>
  <w:num w:numId="12">
    <w:abstractNumId w:val="15"/>
  </w:num>
  <w:num w:numId="13">
    <w:abstractNumId w:val="26"/>
  </w:num>
  <w:num w:numId="14">
    <w:abstractNumId w:val="11"/>
  </w:num>
  <w:num w:numId="15">
    <w:abstractNumId w:val="25"/>
  </w:num>
  <w:num w:numId="16">
    <w:abstractNumId w:val="21"/>
  </w:num>
  <w:num w:numId="17">
    <w:abstractNumId w:val="14"/>
  </w:num>
  <w:num w:numId="18">
    <w:abstractNumId w:val="2"/>
  </w:num>
  <w:num w:numId="19">
    <w:abstractNumId w:val="6"/>
  </w:num>
  <w:num w:numId="20">
    <w:abstractNumId w:val="16"/>
  </w:num>
  <w:num w:numId="21">
    <w:abstractNumId w:val="5"/>
  </w:num>
  <w:num w:numId="22">
    <w:abstractNumId w:val="9"/>
  </w:num>
  <w:num w:numId="23">
    <w:abstractNumId w:val="22"/>
  </w:num>
  <w:num w:numId="24">
    <w:abstractNumId w:val="24"/>
  </w:num>
  <w:num w:numId="25">
    <w:abstractNumId w:val="8"/>
  </w:num>
  <w:num w:numId="26">
    <w:abstractNumId w:val="13"/>
  </w:num>
  <w:num w:numId="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51AC"/>
    <w:rsid w:val="00004D2C"/>
    <w:rsid w:val="00006E76"/>
    <w:rsid w:val="000140F7"/>
    <w:rsid w:val="00014685"/>
    <w:rsid w:val="00014A8D"/>
    <w:rsid w:val="0002676C"/>
    <w:rsid w:val="000322A5"/>
    <w:rsid w:val="000372FB"/>
    <w:rsid w:val="00043089"/>
    <w:rsid w:val="00045671"/>
    <w:rsid w:val="00046A1A"/>
    <w:rsid w:val="00056EED"/>
    <w:rsid w:val="00061009"/>
    <w:rsid w:val="00064782"/>
    <w:rsid w:val="00064CD8"/>
    <w:rsid w:val="00066817"/>
    <w:rsid w:val="00067929"/>
    <w:rsid w:val="00070816"/>
    <w:rsid w:val="00070B0F"/>
    <w:rsid w:val="00073906"/>
    <w:rsid w:val="00084318"/>
    <w:rsid w:val="00084AAA"/>
    <w:rsid w:val="00086C0A"/>
    <w:rsid w:val="00086DC2"/>
    <w:rsid w:val="000A4BEA"/>
    <w:rsid w:val="000A4E70"/>
    <w:rsid w:val="000B0A5C"/>
    <w:rsid w:val="000B2897"/>
    <w:rsid w:val="000B4E52"/>
    <w:rsid w:val="000C69A7"/>
    <w:rsid w:val="000C7605"/>
    <w:rsid w:val="000D032A"/>
    <w:rsid w:val="000D07B1"/>
    <w:rsid w:val="000D35C1"/>
    <w:rsid w:val="000D4245"/>
    <w:rsid w:val="000D64CF"/>
    <w:rsid w:val="000D762F"/>
    <w:rsid w:val="000E018C"/>
    <w:rsid w:val="000E301B"/>
    <w:rsid w:val="00102295"/>
    <w:rsid w:val="00107BD5"/>
    <w:rsid w:val="00111167"/>
    <w:rsid w:val="0011183A"/>
    <w:rsid w:val="00116648"/>
    <w:rsid w:val="00117AC9"/>
    <w:rsid w:val="0012111A"/>
    <w:rsid w:val="00133015"/>
    <w:rsid w:val="00136359"/>
    <w:rsid w:val="0013777E"/>
    <w:rsid w:val="00142D06"/>
    <w:rsid w:val="00146351"/>
    <w:rsid w:val="00153952"/>
    <w:rsid w:val="00161AE2"/>
    <w:rsid w:val="00165884"/>
    <w:rsid w:val="00165B2F"/>
    <w:rsid w:val="00167261"/>
    <w:rsid w:val="001727BB"/>
    <w:rsid w:val="001730E6"/>
    <w:rsid w:val="0017433B"/>
    <w:rsid w:val="001825E9"/>
    <w:rsid w:val="00182A02"/>
    <w:rsid w:val="00184685"/>
    <w:rsid w:val="00184B76"/>
    <w:rsid w:val="00187136"/>
    <w:rsid w:val="00190220"/>
    <w:rsid w:val="00193BCF"/>
    <w:rsid w:val="00194B78"/>
    <w:rsid w:val="001970A5"/>
    <w:rsid w:val="001A0460"/>
    <w:rsid w:val="001A43E2"/>
    <w:rsid w:val="001B00DE"/>
    <w:rsid w:val="001B532C"/>
    <w:rsid w:val="001C1C2C"/>
    <w:rsid w:val="001C57FF"/>
    <w:rsid w:val="001D195B"/>
    <w:rsid w:val="001D6BAF"/>
    <w:rsid w:val="001E0881"/>
    <w:rsid w:val="001E7450"/>
    <w:rsid w:val="001F3C40"/>
    <w:rsid w:val="002121C2"/>
    <w:rsid w:val="002128C5"/>
    <w:rsid w:val="002251F1"/>
    <w:rsid w:val="00231C36"/>
    <w:rsid w:val="002343BA"/>
    <w:rsid w:val="00234F42"/>
    <w:rsid w:val="002401FE"/>
    <w:rsid w:val="00240E80"/>
    <w:rsid w:val="002411E1"/>
    <w:rsid w:val="00241632"/>
    <w:rsid w:val="00242D77"/>
    <w:rsid w:val="00245FA6"/>
    <w:rsid w:val="00250070"/>
    <w:rsid w:val="002511E6"/>
    <w:rsid w:val="002519CC"/>
    <w:rsid w:val="00252E8A"/>
    <w:rsid w:val="002546AB"/>
    <w:rsid w:val="002559D8"/>
    <w:rsid w:val="00256807"/>
    <w:rsid w:val="00273DD4"/>
    <w:rsid w:val="0027410C"/>
    <w:rsid w:val="002753E0"/>
    <w:rsid w:val="0028171C"/>
    <w:rsid w:val="00292363"/>
    <w:rsid w:val="002926E0"/>
    <w:rsid w:val="002A57B7"/>
    <w:rsid w:val="002A7879"/>
    <w:rsid w:val="002B0C64"/>
    <w:rsid w:val="002B478E"/>
    <w:rsid w:val="002B6833"/>
    <w:rsid w:val="002B6BD7"/>
    <w:rsid w:val="002B71A1"/>
    <w:rsid w:val="002C478E"/>
    <w:rsid w:val="002C54E9"/>
    <w:rsid w:val="002C5B5E"/>
    <w:rsid w:val="002C660D"/>
    <w:rsid w:val="002D26FE"/>
    <w:rsid w:val="002D4CE8"/>
    <w:rsid w:val="002E1158"/>
    <w:rsid w:val="002E20D1"/>
    <w:rsid w:val="002E42CE"/>
    <w:rsid w:val="002E4A91"/>
    <w:rsid w:val="002E78C8"/>
    <w:rsid w:val="002F02F8"/>
    <w:rsid w:val="002F1317"/>
    <w:rsid w:val="002F35BA"/>
    <w:rsid w:val="002F3690"/>
    <w:rsid w:val="003052AE"/>
    <w:rsid w:val="00311BBB"/>
    <w:rsid w:val="00312181"/>
    <w:rsid w:val="003133C2"/>
    <w:rsid w:val="0031370D"/>
    <w:rsid w:val="0031546A"/>
    <w:rsid w:val="00321134"/>
    <w:rsid w:val="00325CBF"/>
    <w:rsid w:val="00326AD2"/>
    <w:rsid w:val="003301D2"/>
    <w:rsid w:val="003347F5"/>
    <w:rsid w:val="0033509F"/>
    <w:rsid w:val="0034319D"/>
    <w:rsid w:val="00345C20"/>
    <w:rsid w:val="00352EBA"/>
    <w:rsid w:val="003546C3"/>
    <w:rsid w:val="003662DC"/>
    <w:rsid w:val="00371851"/>
    <w:rsid w:val="00372FE0"/>
    <w:rsid w:val="00374DFE"/>
    <w:rsid w:val="00384050"/>
    <w:rsid w:val="00384300"/>
    <w:rsid w:val="00384B7B"/>
    <w:rsid w:val="00384E5D"/>
    <w:rsid w:val="00387623"/>
    <w:rsid w:val="003927BF"/>
    <w:rsid w:val="00394D01"/>
    <w:rsid w:val="00396378"/>
    <w:rsid w:val="00396FF0"/>
    <w:rsid w:val="003A1F45"/>
    <w:rsid w:val="003A23F5"/>
    <w:rsid w:val="003A46FB"/>
    <w:rsid w:val="003A6600"/>
    <w:rsid w:val="003A6A3A"/>
    <w:rsid w:val="003B711C"/>
    <w:rsid w:val="003C016B"/>
    <w:rsid w:val="003C4ED4"/>
    <w:rsid w:val="003D1FFA"/>
    <w:rsid w:val="003D5528"/>
    <w:rsid w:val="003E0C47"/>
    <w:rsid w:val="003E7E8B"/>
    <w:rsid w:val="003F1557"/>
    <w:rsid w:val="00406842"/>
    <w:rsid w:val="004135D7"/>
    <w:rsid w:val="004170F0"/>
    <w:rsid w:val="00420B59"/>
    <w:rsid w:val="00422E7B"/>
    <w:rsid w:val="00431CDA"/>
    <w:rsid w:val="004325D0"/>
    <w:rsid w:val="00435CB8"/>
    <w:rsid w:val="004373F9"/>
    <w:rsid w:val="00442711"/>
    <w:rsid w:val="004435AD"/>
    <w:rsid w:val="00460AA3"/>
    <w:rsid w:val="0046395A"/>
    <w:rsid w:val="00464BB0"/>
    <w:rsid w:val="00467438"/>
    <w:rsid w:val="00470981"/>
    <w:rsid w:val="0047382A"/>
    <w:rsid w:val="00474DAF"/>
    <w:rsid w:val="004831A1"/>
    <w:rsid w:val="00483B11"/>
    <w:rsid w:val="00484319"/>
    <w:rsid w:val="004845A0"/>
    <w:rsid w:val="00495C4C"/>
    <w:rsid w:val="004A4B78"/>
    <w:rsid w:val="004B1B3D"/>
    <w:rsid w:val="004C546F"/>
    <w:rsid w:val="004C555E"/>
    <w:rsid w:val="004D19F6"/>
    <w:rsid w:val="004D46E5"/>
    <w:rsid w:val="004D62A9"/>
    <w:rsid w:val="004E0421"/>
    <w:rsid w:val="004E1409"/>
    <w:rsid w:val="004E17AA"/>
    <w:rsid w:val="004E1CE8"/>
    <w:rsid w:val="004E1FE2"/>
    <w:rsid w:val="004F13D5"/>
    <w:rsid w:val="004F68BE"/>
    <w:rsid w:val="004F7C1B"/>
    <w:rsid w:val="005006D7"/>
    <w:rsid w:val="00503AAE"/>
    <w:rsid w:val="0050607C"/>
    <w:rsid w:val="005075F8"/>
    <w:rsid w:val="00511147"/>
    <w:rsid w:val="00514258"/>
    <w:rsid w:val="00515E40"/>
    <w:rsid w:val="00516647"/>
    <w:rsid w:val="00516F27"/>
    <w:rsid w:val="005222CF"/>
    <w:rsid w:val="00531209"/>
    <w:rsid w:val="00537F7B"/>
    <w:rsid w:val="0054081E"/>
    <w:rsid w:val="0054203D"/>
    <w:rsid w:val="00544356"/>
    <w:rsid w:val="00547C0D"/>
    <w:rsid w:val="00547DE2"/>
    <w:rsid w:val="005502D4"/>
    <w:rsid w:val="00553B92"/>
    <w:rsid w:val="00557BFA"/>
    <w:rsid w:val="00565FE2"/>
    <w:rsid w:val="00567305"/>
    <w:rsid w:val="0057658A"/>
    <w:rsid w:val="00597761"/>
    <w:rsid w:val="005A6424"/>
    <w:rsid w:val="005A702C"/>
    <w:rsid w:val="005A7533"/>
    <w:rsid w:val="005B1A18"/>
    <w:rsid w:val="005B1F43"/>
    <w:rsid w:val="005B23ED"/>
    <w:rsid w:val="005B3708"/>
    <w:rsid w:val="005B5E80"/>
    <w:rsid w:val="005B64BF"/>
    <w:rsid w:val="005C0ADF"/>
    <w:rsid w:val="005C3B19"/>
    <w:rsid w:val="005C6E1E"/>
    <w:rsid w:val="005D1913"/>
    <w:rsid w:val="005E38A1"/>
    <w:rsid w:val="005E4D9F"/>
    <w:rsid w:val="005E558D"/>
    <w:rsid w:val="005E7CD1"/>
    <w:rsid w:val="005F4726"/>
    <w:rsid w:val="005F674D"/>
    <w:rsid w:val="005F7DF4"/>
    <w:rsid w:val="0060608C"/>
    <w:rsid w:val="0062313F"/>
    <w:rsid w:val="0063040E"/>
    <w:rsid w:val="00660811"/>
    <w:rsid w:val="0066694C"/>
    <w:rsid w:val="00680172"/>
    <w:rsid w:val="006858CC"/>
    <w:rsid w:val="006936A8"/>
    <w:rsid w:val="006A0919"/>
    <w:rsid w:val="006A23A7"/>
    <w:rsid w:val="006A3964"/>
    <w:rsid w:val="006A4150"/>
    <w:rsid w:val="006B26AE"/>
    <w:rsid w:val="006D037D"/>
    <w:rsid w:val="006D2196"/>
    <w:rsid w:val="006D38F1"/>
    <w:rsid w:val="006D429E"/>
    <w:rsid w:val="006D6163"/>
    <w:rsid w:val="006E46D8"/>
    <w:rsid w:val="006E521B"/>
    <w:rsid w:val="006E7350"/>
    <w:rsid w:val="006F4897"/>
    <w:rsid w:val="00701B20"/>
    <w:rsid w:val="00710257"/>
    <w:rsid w:val="0071689A"/>
    <w:rsid w:val="00722F77"/>
    <w:rsid w:val="007321F6"/>
    <w:rsid w:val="007345F5"/>
    <w:rsid w:val="007424DB"/>
    <w:rsid w:val="007560CA"/>
    <w:rsid w:val="0075637B"/>
    <w:rsid w:val="00757EA3"/>
    <w:rsid w:val="007602DD"/>
    <w:rsid w:val="007606C0"/>
    <w:rsid w:val="007621A4"/>
    <w:rsid w:val="007649A2"/>
    <w:rsid w:val="0076635A"/>
    <w:rsid w:val="00767D08"/>
    <w:rsid w:val="00773DAF"/>
    <w:rsid w:val="00783066"/>
    <w:rsid w:val="00786D1C"/>
    <w:rsid w:val="00791960"/>
    <w:rsid w:val="00794243"/>
    <w:rsid w:val="0079586B"/>
    <w:rsid w:val="007A2CCA"/>
    <w:rsid w:val="007A5254"/>
    <w:rsid w:val="007A5714"/>
    <w:rsid w:val="007A614C"/>
    <w:rsid w:val="007B2C67"/>
    <w:rsid w:val="007B36E6"/>
    <w:rsid w:val="007B76A5"/>
    <w:rsid w:val="007C251C"/>
    <w:rsid w:val="007C6F94"/>
    <w:rsid w:val="007D6D03"/>
    <w:rsid w:val="007E66B5"/>
    <w:rsid w:val="007F05AD"/>
    <w:rsid w:val="007F0AAA"/>
    <w:rsid w:val="0080005A"/>
    <w:rsid w:val="00801D2A"/>
    <w:rsid w:val="00802C2A"/>
    <w:rsid w:val="00803F64"/>
    <w:rsid w:val="00806FDD"/>
    <w:rsid w:val="00810F73"/>
    <w:rsid w:val="00811B30"/>
    <w:rsid w:val="00815053"/>
    <w:rsid w:val="00830C3B"/>
    <w:rsid w:val="00835D3B"/>
    <w:rsid w:val="00837577"/>
    <w:rsid w:val="008450DA"/>
    <w:rsid w:val="00845211"/>
    <w:rsid w:val="008454C2"/>
    <w:rsid w:val="008456BF"/>
    <w:rsid w:val="00851753"/>
    <w:rsid w:val="008522B0"/>
    <w:rsid w:val="00856F93"/>
    <w:rsid w:val="00862887"/>
    <w:rsid w:val="00864136"/>
    <w:rsid w:val="00865CD1"/>
    <w:rsid w:val="0086632E"/>
    <w:rsid w:val="00871CE2"/>
    <w:rsid w:val="008724D2"/>
    <w:rsid w:val="00874152"/>
    <w:rsid w:val="008742A2"/>
    <w:rsid w:val="00882AFC"/>
    <w:rsid w:val="008863BD"/>
    <w:rsid w:val="008904D8"/>
    <w:rsid w:val="00890EEF"/>
    <w:rsid w:val="0089242D"/>
    <w:rsid w:val="008930AA"/>
    <w:rsid w:val="00893A79"/>
    <w:rsid w:val="0089464C"/>
    <w:rsid w:val="00894A9B"/>
    <w:rsid w:val="008950C8"/>
    <w:rsid w:val="008A3D13"/>
    <w:rsid w:val="008B45B2"/>
    <w:rsid w:val="008B691A"/>
    <w:rsid w:val="008C2B8A"/>
    <w:rsid w:val="008C5C5F"/>
    <w:rsid w:val="008C6E10"/>
    <w:rsid w:val="008C6EC0"/>
    <w:rsid w:val="008D1FD8"/>
    <w:rsid w:val="008F71A4"/>
    <w:rsid w:val="00900580"/>
    <w:rsid w:val="00903B9A"/>
    <w:rsid w:val="009068CE"/>
    <w:rsid w:val="00907629"/>
    <w:rsid w:val="009135EB"/>
    <w:rsid w:val="009166FC"/>
    <w:rsid w:val="00922048"/>
    <w:rsid w:val="00926AF3"/>
    <w:rsid w:val="00932A60"/>
    <w:rsid w:val="00935633"/>
    <w:rsid w:val="00940E98"/>
    <w:rsid w:val="009466F2"/>
    <w:rsid w:val="009472BD"/>
    <w:rsid w:val="009473A1"/>
    <w:rsid w:val="00952343"/>
    <w:rsid w:val="00952982"/>
    <w:rsid w:val="0095512E"/>
    <w:rsid w:val="009578AA"/>
    <w:rsid w:val="00960B35"/>
    <w:rsid w:val="00966799"/>
    <w:rsid w:val="00967B0D"/>
    <w:rsid w:val="00975B3D"/>
    <w:rsid w:val="00981DFE"/>
    <w:rsid w:val="0098292F"/>
    <w:rsid w:val="00996A6F"/>
    <w:rsid w:val="009A483E"/>
    <w:rsid w:val="009A65AB"/>
    <w:rsid w:val="009A70A1"/>
    <w:rsid w:val="009B2990"/>
    <w:rsid w:val="009B30D1"/>
    <w:rsid w:val="009B5ECB"/>
    <w:rsid w:val="009B7F60"/>
    <w:rsid w:val="009D7444"/>
    <w:rsid w:val="009D7C48"/>
    <w:rsid w:val="009E240F"/>
    <w:rsid w:val="009E6620"/>
    <w:rsid w:val="009F0222"/>
    <w:rsid w:val="009F29B7"/>
    <w:rsid w:val="00A02AFD"/>
    <w:rsid w:val="00A11571"/>
    <w:rsid w:val="00A14AB3"/>
    <w:rsid w:val="00A151AC"/>
    <w:rsid w:val="00A17D99"/>
    <w:rsid w:val="00A26750"/>
    <w:rsid w:val="00A30291"/>
    <w:rsid w:val="00A3061F"/>
    <w:rsid w:val="00A3284A"/>
    <w:rsid w:val="00A34F2D"/>
    <w:rsid w:val="00A35940"/>
    <w:rsid w:val="00A378B3"/>
    <w:rsid w:val="00A43CAD"/>
    <w:rsid w:val="00A459DE"/>
    <w:rsid w:val="00A523CB"/>
    <w:rsid w:val="00A523D9"/>
    <w:rsid w:val="00A55C1C"/>
    <w:rsid w:val="00A576CF"/>
    <w:rsid w:val="00A63BDE"/>
    <w:rsid w:val="00A72941"/>
    <w:rsid w:val="00A72F6F"/>
    <w:rsid w:val="00A73EB3"/>
    <w:rsid w:val="00A74082"/>
    <w:rsid w:val="00A764D3"/>
    <w:rsid w:val="00A863A7"/>
    <w:rsid w:val="00A93AB0"/>
    <w:rsid w:val="00A956A0"/>
    <w:rsid w:val="00A973DC"/>
    <w:rsid w:val="00A97921"/>
    <w:rsid w:val="00AA4AF0"/>
    <w:rsid w:val="00AA5A3C"/>
    <w:rsid w:val="00AA7CC4"/>
    <w:rsid w:val="00AA7FE1"/>
    <w:rsid w:val="00AC2B87"/>
    <w:rsid w:val="00AC4A45"/>
    <w:rsid w:val="00AC5D4D"/>
    <w:rsid w:val="00AD7C90"/>
    <w:rsid w:val="00AE0A10"/>
    <w:rsid w:val="00AE29D5"/>
    <w:rsid w:val="00B017B4"/>
    <w:rsid w:val="00B018EE"/>
    <w:rsid w:val="00B01E21"/>
    <w:rsid w:val="00B020FE"/>
    <w:rsid w:val="00B06CE3"/>
    <w:rsid w:val="00B07728"/>
    <w:rsid w:val="00B12B48"/>
    <w:rsid w:val="00B15D6C"/>
    <w:rsid w:val="00B1700C"/>
    <w:rsid w:val="00B206D9"/>
    <w:rsid w:val="00B20EFE"/>
    <w:rsid w:val="00B214CA"/>
    <w:rsid w:val="00B232DC"/>
    <w:rsid w:val="00B2416D"/>
    <w:rsid w:val="00B24A93"/>
    <w:rsid w:val="00B265BB"/>
    <w:rsid w:val="00B303AE"/>
    <w:rsid w:val="00B32FAF"/>
    <w:rsid w:val="00B35070"/>
    <w:rsid w:val="00B35B0F"/>
    <w:rsid w:val="00B50BB5"/>
    <w:rsid w:val="00B541F1"/>
    <w:rsid w:val="00B5610F"/>
    <w:rsid w:val="00B56E0D"/>
    <w:rsid w:val="00B652D2"/>
    <w:rsid w:val="00B65E3B"/>
    <w:rsid w:val="00B660D0"/>
    <w:rsid w:val="00B7075D"/>
    <w:rsid w:val="00B76C42"/>
    <w:rsid w:val="00B77D73"/>
    <w:rsid w:val="00B812A4"/>
    <w:rsid w:val="00B82DDE"/>
    <w:rsid w:val="00B84255"/>
    <w:rsid w:val="00B85FDC"/>
    <w:rsid w:val="00B922BC"/>
    <w:rsid w:val="00B9666D"/>
    <w:rsid w:val="00BA16B6"/>
    <w:rsid w:val="00BA5964"/>
    <w:rsid w:val="00BB47B2"/>
    <w:rsid w:val="00BC075A"/>
    <w:rsid w:val="00BC3A6D"/>
    <w:rsid w:val="00BC76A8"/>
    <w:rsid w:val="00BC7FA0"/>
    <w:rsid w:val="00BD0223"/>
    <w:rsid w:val="00BD2F2B"/>
    <w:rsid w:val="00BD4D4D"/>
    <w:rsid w:val="00BD5E54"/>
    <w:rsid w:val="00BD6C55"/>
    <w:rsid w:val="00BE0EFF"/>
    <w:rsid w:val="00BE1145"/>
    <w:rsid w:val="00BE45AD"/>
    <w:rsid w:val="00BE60C1"/>
    <w:rsid w:val="00BF1BF0"/>
    <w:rsid w:val="00BF679B"/>
    <w:rsid w:val="00C04B11"/>
    <w:rsid w:val="00C06D75"/>
    <w:rsid w:val="00C10508"/>
    <w:rsid w:val="00C14080"/>
    <w:rsid w:val="00C14182"/>
    <w:rsid w:val="00C1457A"/>
    <w:rsid w:val="00C20D1C"/>
    <w:rsid w:val="00C270E4"/>
    <w:rsid w:val="00C27C7E"/>
    <w:rsid w:val="00C37F7E"/>
    <w:rsid w:val="00C5470E"/>
    <w:rsid w:val="00C62042"/>
    <w:rsid w:val="00C666BB"/>
    <w:rsid w:val="00C75B2C"/>
    <w:rsid w:val="00C843A8"/>
    <w:rsid w:val="00C84C46"/>
    <w:rsid w:val="00C86582"/>
    <w:rsid w:val="00C865B8"/>
    <w:rsid w:val="00C86752"/>
    <w:rsid w:val="00C956E3"/>
    <w:rsid w:val="00CC321E"/>
    <w:rsid w:val="00CC448C"/>
    <w:rsid w:val="00CC5E5A"/>
    <w:rsid w:val="00CD6EEA"/>
    <w:rsid w:val="00CD74CD"/>
    <w:rsid w:val="00CD76D0"/>
    <w:rsid w:val="00CE1EA9"/>
    <w:rsid w:val="00CE3948"/>
    <w:rsid w:val="00CE5A5F"/>
    <w:rsid w:val="00CF2C42"/>
    <w:rsid w:val="00D01ED8"/>
    <w:rsid w:val="00D03B7E"/>
    <w:rsid w:val="00D04711"/>
    <w:rsid w:val="00D0482D"/>
    <w:rsid w:val="00D055DE"/>
    <w:rsid w:val="00D05C21"/>
    <w:rsid w:val="00D05E52"/>
    <w:rsid w:val="00D11182"/>
    <w:rsid w:val="00D1359A"/>
    <w:rsid w:val="00D13A8D"/>
    <w:rsid w:val="00D24011"/>
    <w:rsid w:val="00D24E86"/>
    <w:rsid w:val="00D336BE"/>
    <w:rsid w:val="00D34D23"/>
    <w:rsid w:val="00D36096"/>
    <w:rsid w:val="00D40A47"/>
    <w:rsid w:val="00D40BBE"/>
    <w:rsid w:val="00D455E2"/>
    <w:rsid w:val="00D56257"/>
    <w:rsid w:val="00D616F6"/>
    <w:rsid w:val="00D6217D"/>
    <w:rsid w:val="00D72084"/>
    <w:rsid w:val="00D808DA"/>
    <w:rsid w:val="00D87C25"/>
    <w:rsid w:val="00D90B24"/>
    <w:rsid w:val="00D9309A"/>
    <w:rsid w:val="00D95577"/>
    <w:rsid w:val="00D96604"/>
    <w:rsid w:val="00DA72F7"/>
    <w:rsid w:val="00DB00ED"/>
    <w:rsid w:val="00DB37D3"/>
    <w:rsid w:val="00DB77C1"/>
    <w:rsid w:val="00DC0D85"/>
    <w:rsid w:val="00DC1F04"/>
    <w:rsid w:val="00DC5E00"/>
    <w:rsid w:val="00DD2D3C"/>
    <w:rsid w:val="00DD4758"/>
    <w:rsid w:val="00DD71FD"/>
    <w:rsid w:val="00DD76FB"/>
    <w:rsid w:val="00DE66B4"/>
    <w:rsid w:val="00DF1AA1"/>
    <w:rsid w:val="00DF5590"/>
    <w:rsid w:val="00DF5E72"/>
    <w:rsid w:val="00DF6F1F"/>
    <w:rsid w:val="00E01E5A"/>
    <w:rsid w:val="00E024F4"/>
    <w:rsid w:val="00E05019"/>
    <w:rsid w:val="00E16404"/>
    <w:rsid w:val="00E2266A"/>
    <w:rsid w:val="00E41AA4"/>
    <w:rsid w:val="00E41CC3"/>
    <w:rsid w:val="00E46A1D"/>
    <w:rsid w:val="00E5548D"/>
    <w:rsid w:val="00E57D1A"/>
    <w:rsid w:val="00E622D0"/>
    <w:rsid w:val="00E746AD"/>
    <w:rsid w:val="00E7481A"/>
    <w:rsid w:val="00E760B7"/>
    <w:rsid w:val="00E83274"/>
    <w:rsid w:val="00E8733B"/>
    <w:rsid w:val="00E90C60"/>
    <w:rsid w:val="00E92D12"/>
    <w:rsid w:val="00E9354B"/>
    <w:rsid w:val="00E96860"/>
    <w:rsid w:val="00E97F89"/>
    <w:rsid w:val="00EA4957"/>
    <w:rsid w:val="00EB27DE"/>
    <w:rsid w:val="00EB40DB"/>
    <w:rsid w:val="00EC22F4"/>
    <w:rsid w:val="00ED1D02"/>
    <w:rsid w:val="00ED2761"/>
    <w:rsid w:val="00ED5EFF"/>
    <w:rsid w:val="00EE6481"/>
    <w:rsid w:val="00EE6CF5"/>
    <w:rsid w:val="00EF41F9"/>
    <w:rsid w:val="00EF437E"/>
    <w:rsid w:val="00F02DF7"/>
    <w:rsid w:val="00F064DF"/>
    <w:rsid w:val="00F065D1"/>
    <w:rsid w:val="00F105F0"/>
    <w:rsid w:val="00F10E43"/>
    <w:rsid w:val="00F12AD4"/>
    <w:rsid w:val="00F13DA6"/>
    <w:rsid w:val="00F159EB"/>
    <w:rsid w:val="00F2518A"/>
    <w:rsid w:val="00F30BB5"/>
    <w:rsid w:val="00F528B2"/>
    <w:rsid w:val="00F557FA"/>
    <w:rsid w:val="00F63678"/>
    <w:rsid w:val="00F65DF1"/>
    <w:rsid w:val="00F6658C"/>
    <w:rsid w:val="00F71ECB"/>
    <w:rsid w:val="00F7333F"/>
    <w:rsid w:val="00F7377B"/>
    <w:rsid w:val="00F81791"/>
    <w:rsid w:val="00F820BF"/>
    <w:rsid w:val="00F83345"/>
    <w:rsid w:val="00FA10B5"/>
    <w:rsid w:val="00FA774D"/>
    <w:rsid w:val="00FA78A1"/>
    <w:rsid w:val="00FA7A8D"/>
    <w:rsid w:val="00FB0B23"/>
    <w:rsid w:val="00FC208C"/>
    <w:rsid w:val="00FC288C"/>
    <w:rsid w:val="00FC691B"/>
    <w:rsid w:val="00FD2DA8"/>
    <w:rsid w:val="00FD417A"/>
    <w:rsid w:val="00FD44CC"/>
    <w:rsid w:val="00FE0777"/>
    <w:rsid w:val="00FE7F00"/>
    <w:rsid w:val="00FF1C77"/>
    <w:rsid w:val="00FF1C7E"/>
    <w:rsid w:val="00FF35F3"/>
    <w:rsid w:val="00FF6C96"/>
    <w:rsid w:val="00FF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7941"/>
  <w15:docId w15:val="{B4206E5A-3952-4306-9AAA-68E1C19F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C0D"/>
    <w:pPr>
      <w:ind w:left="720"/>
      <w:contextualSpacing/>
    </w:pPr>
  </w:style>
  <w:style w:type="paragraph" w:styleId="Header">
    <w:name w:val="header"/>
    <w:basedOn w:val="Normal"/>
    <w:link w:val="HeaderChar"/>
    <w:uiPriority w:val="99"/>
    <w:unhideWhenUsed/>
    <w:rsid w:val="00165B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5B2F"/>
  </w:style>
  <w:style w:type="paragraph" w:styleId="Footer">
    <w:name w:val="footer"/>
    <w:basedOn w:val="Normal"/>
    <w:link w:val="FooterChar"/>
    <w:uiPriority w:val="99"/>
    <w:unhideWhenUsed/>
    <w:rsid w:val="00165B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5B2F"/>
  </w:style>
  <w:style w:type="paragraph" w:styleId="BalloonText">
    <w:name w:val="Balloon Text"/>
    <w:basedOn w:val="Normal"/>
    <w:link w:val="BalloonTextChar"/>
    <w:uiPriority w:val="99"/>
    <w:semiHidden/>
    <w:unhideWhenUsed/>
    <w:rsid w:val="00BD6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C55"/>
    <w:rPr>
      <w:rFonts w:ascii="Segoe UI" w:hAnsi="Segoe UI" w:cs="Segoe UI"/>
      <w:sz w:val="18"/>
      <w:szCs w:val="18"/>
    </w:rPr>
  </w:style>
  <w:style w:type="character" w:styleId="CommentReference">
    <w:name w:val="annotation reference"/>
    <w:basedOn w:val="DefaultParagraphFont"/>
    <w:uiPriority w:val="99"/>
    <w:semiHidden/>
    <w:unhideWhenUsed/>
    <w:rsid w:val="002251F1"/>
    <w:rPr>
      <w:sz w:val="16"/>
      <w:szCs w:val="16"/>
    </w:rPr>
  </w:style>
  <w:style w:type="paragraph" w:styleId="CommentText">
    <w:name w:val="annotation text"/>
    <w:basedOn w:val="Normal"/>
    <w:link w:val="CommentTextChar"/>
    <w:uiPriority w:val="99"/>
    <w:semiHidden/>
    <w:unhideWhenUsed/>
    <w:rsid w:val="002251F1"/>
    <w:pPr>
      <w:spacing w:line="240" w:lineRule="auto"/>
    </w:pPr>
    <w:rPr>
      <w:sz w:val="20"/>
      <w:szCs w:val="20"/>
    </w:rPr>
  </w:style>
  <w:style w:type="character" w:customStyle="1" w:styleId="CommentTextChar">
    <w:name w:val="Comment Text Char"/>
    <w:basedOn w:val="DefaultParagraphFont"/>
    <w:link w:val="CommentText"/>
    <w:uiPriority w:val="99"/>
    <w:semiHidden/>
    <w:rsid w:val="002251F1"/>
    <w:rPr>
      <w:sz w:val="20"/>
      <w:szCs w:val="20"/>
    </w:rPr>
  </w:style>
  <w:style w:type="paragraph" w:styleId="CommentSubject">
    <w:name w:val="annotation subject"/>
    <w:basedOn w:val="CommentText"/>
    <w:next w:val="CommentText"/>
    <w:link w:val="CommentSubjectChar"/>
    <w:uiPriority w:val="99"/>
    <w:semiHidden/>
    <w:unhideWhenUsed/>
    <w:rsid w:val="002251F1"/>
    <w:rPr>
      <w:b/>
      <w:bCs/>
    </w:rPr>
  </w:style>
  <w:style w:type="character" w:customStyle="1" w:styleId="CommentSubjectChar">
    <w:name w:val="Comment Subject Char"/>
    <w:basedOn w:val="CommentTextChar"/>
    <w:link w:val="CommentSubject"/>
    <w:uiPriority w:val="99"/>
    <w:semiHidden/>
    <w:rsid w:val="002251F1"/>
    <w:rPr>
      <w:b/>
      <w:bCs/>
      <w:sz w:val="20"/>
      <w:szCs w:val="20"/>
    </w:rPr>
  </w:style>
  <w:style w:type="paragraph" w:styleId="Revision">
    <w:name w:val="Revision"/>
    <w:hidden/>
    <w:uiPriority w:val="99"/>
    <w:semiHidden/>
    <w:rsid w:val="002251F1"/>
    <w:pPr>
      <w:spacing w:after="0" w:line="240" w:lineRule="auto"/>
    </w:pPr>
  </w:style>
  <w:style w:type="character" w:styleId="Hyperlink">
    <w:name w:val="Hyperlink"/>
    <w:basedOn w:val="DefaultParagraphFont"/>
    <w:uiPriority w:val="99"/>
    <w:unhideWhenUsed/>
    <w:rsid w:val="005C6E1E"/>
    <w:rPr>
      <w:color w:val="0563C1" w:themeColor="hyperlink"/>
      <w:u w:val="single"/>
    </w:rPr>
  </w:style>
  <w:style w:type="paragraph" w:styleId="NormalWeb">
    <w:name w:val="Normal (Web)"/>
    <w:basedOn w:val="Normal"/>
    <w:uiPriority w:val="99"/>
    <w:unhideWhenUsed/>
    <w:rsid w:val="00CC448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law.org/nomoi/arith/2017_1_104.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sfero.com.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3DB46-3EA2-4364-9DB1-898CC0C9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3947</Words>
  <Characters>22500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cp:lastPrinted>2021-01-20T05:10:00Z</cp:lastPrinted>
  <dcterms:created xsi:type="dcterms:W3CDTF">2021-02-11T10:39:00Z</dcterms:created>
  <dcterms:modified xsi:type="dcterms:W3CDTF">2021-03-12T08:21:00Z</dcterms:modified>
</cp:coreProperties>
</file>